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5E91" w14:textId="77777777" w:rsidR="009D2D47" w:rsidRDefault="009D2D47">
      <w:pPr>
        <w:rPr>
          <w:rFonts w:hint="cs"/>
          <w:rtl/>
        </w:rPr>
      </w:pPr>
    </w:p>
    <w:p w14:paraId="1F0E9E32" w14:textId="77777777" w:rsidR="009D2D47" w:rsidRDefault="009D2D47">
      <w:pPr>
        <w:rPr>
          <w:rFonts w:hint="cs"/>
          <w:rtl/>
        </w:rPr>
      </w:pPr>
    </w:p>
    <w:p w14:paraId="0ED79C83" w14:textId="77777777" w:rsidR="009D2D47" w:rsidRDefault="009D2D47">
      <w:pPr>
        <w:rPr>
          <w:rFonts w:hint="cs"/>
          <w:rtl/>
        </w:rPr>
      </w:pPr>
    </w:p>
    <w:p w14:paraId="009C17D9" w14:textId="77777777" w:rsidR="009D2D47" w:rsidRDefault="009D2D47">
      <w:pPr>
        <w:rPr>
          <w:rFonts w:hint="cs"/>
          <w:rtl/>
        </w:rPr>
      </w:pPr>
    </w:p>
    <w:p w14:paraId="7F4B9387" w14:textId="77777777" w:rsidR="009D2D47" w:rsidRPr="001D50B8" w:rsidRDefault="009D2D47">
      <w:pPr>
        <w:pStyle w:val="1"/>
        <w:spacing w:line="360" w:lineRule="auto"/>
        <w:rPr>
          <w:rFonts w:ascii="David" w:hAnsi="David" w:cs="David"/>
          <w:sz w:val="72"/>
          <w:szCs w:val="72"/>
          <w:rtl/>
        </w:rPr>
      </w:pPr>
      <w:r w:rsidRPr="001D50B8">
        <w:rPr>
          <w:rFonts w:ascii="David" w:hAnsi="David" w:cs="David"/>
          <w:sz w:val="72"/>
          <w:szCs w:val="72"/>
          <w:rtl/>
        </w:rPr>
        <w:t>ה ק י ב ו ץ    ה ד ת י</w:t>
      </w:r>
    </w:p>
    <w:p w14:paraId="1167AEFD" w14:textId="77777777" w:rsidR="009D2D47" w:rsidRPr="001D50B8" w:rsidRDefault="009D2D47">
      <w:pPr>
        <w:rPr>
          <w:rFonts w:ascii="David" w:hAnsi="David" w:cs="David"/>
          <w:rtl/>
        </w:rPr>
      </w:pPr>
      <w:r w:rsidRPr="001D50B8">
        <w:rPr>
          <w:rFonts w:ascii="David" w:hAnsi="David" w:cs="David"/>
          <w:rtl/>
        </w:rPr>
        <w:tab/>
      </w:r>
    </w:p>
    <w:p w14:paraId="51B0D230" w14:textId="77777777" w:rsidR="009D2D47" w:rsidRPr="001D50B8" w:rsidRDefault="009D2D47">
      <w:pPr>
        <w:pStyle w:val="2"/>
        <w:rPr>
          <w:rFonts w:ascii="David" w:hAnsi="David" w:cs="David"/>
          <w:rtl/>
        </w:rPr>
      </w:pPr>
      <w:r w:rsidRPr="001D50B8">
        <w:rPr>
          <w:rFonts w:ascii="David" w:hAnsi="David" w:cs="David"/>
          <w:rtl/>
        </w:rPr>
        <w:t>איגוד הקבוצות של הפועל המזרחי</w:t>
      </w:r>
    </w:p>
    <w:p w14:paraId="077C50B6" w14:textId="77777777" w:rsidR="009D2D47" w:rsidRPr="001D50B8" w:rsidRDefault="009D2D47">
      <w:pPr>
        <w:rPr>
          <w:rFonts w:ascii="David" w:hAnsi="David" w:cs="David"/>
          <w:rtl/>
        </w:rPr>
      </w:pPr>
    </w:p>
    <w:p w14:paraId="4730FE5B" w14:textId="77777777" w:rsidR="009D2D47" w:rsidRPr="001D50B8" w:rsidRDefault="009D2D47">
      <w:pPr>
        <w:rPr>
          <w:rFonts w:ascii="David" w:hAnsi="David" w:cs="David"/>
          <w:rtl/>
        </w:rPr>
      </w:pPr>
    </w:p>
    <w:p w14:paraId="3D9AB14A" w14:textId="77777777" w:rsidR="009D2D47" w:rsidRPr="001D50B8" w:rsidRDefault="009D2D47">
      <w:pPr>
        <w:rPr>
          <w:rFonts w:ascii="David" w:hAnsi="David" w:cs="David"/>
          <w:rtl/>
        </w:rPr>
      </w:pPr>
    </w:p>
    <w:p w14:paraId="7290419E" w14:textId="77777777" w:rsidR="009D2D47" w:rsidRPr="001D50B8" w:rsidRDefault="009D2D47">
      <w:pPr>
        <w:rPr>
          <w:rFonts w:ascii="David" w:hAnsi="David" w:cs="David"/>
          <w:rtl/>
        </w:rPr>
      </w:pPr>
    </w:p>
    <w:p w14:paraId="23322D28" w14:textId="77777777" w:rsidR="009D2D47" w:rsidRPr="001D50B8" w:rsidRDefault="009D2D47">
      <w:pPr>
        <w:rPr>
          <w:rFonts w:ascii="David" w:hAnsi="David" w:cs="David"/>
          <w:rtl/>
        </w:rPr>
      </w:pPr>
    </w:p>
    <w:p w14:paraId="56FB1A97" w14:textId="77777777" w:rsidR="009D2D47" w:rsidRPr="001D50B8" w:rsidRDefault="009D2D47">
      <w:pPr>
        <w:rPr>
          <w:rFonts w:ascii="David" w:hAnsi="David" w:cs="David"/>
          <w:rtl/>
        </w:rPr>
      </w:pPr>
    </w:p>
    <w:p w14:paraId="7A38027F" w14:textId="77777777" w:rsidR="009D2D47" w:rsidRPr="001D50B8" w:rsidRDefault="009D2D47">
      <w:pPr>
        <w:rPr>
          <w:rFonts w:ascii="David" w:hAnsi="David" w:cs="David"/>
          <w:rtl/>
        </w:rPr>
      </w:pPr>
    </w:p>
    <w:p w14:paraId="51C4B4B4" w14:textId="77777777" w:rsidR="009D2D47" w:rsidRPr="001D50B8" w:rsidRDefault="009D2D47">
      <w:pPr>
        <w:rPr>
          <w:rFonts w:ascii="David" w:hAnsi="David" w:cs="David"/>
          <w:rtl/>
        </w:rPr>
      </w:pPr>
    </w:p>
    <w:p w14:paraId="02552CE5" w14:textId="77777777" w:rsidR="009D2D47" w:rsidRPr="001D50B8" w:rsidRDefault="009D2D47">
      <w:pPr>
        <w:rPr>
          <w:rFonts w:ascii="David" w:hAnsi="David" w:cs="David"/>
          <w:rtl/>
        </w:rPr>
      </w:pPr>
    </w:p>
    <w:p w14:paraId="18A7F5F5" w14:textId="77777777" w:rsidR="009D2D47" w:rsidRPr="001D50B8" w:rsidRDefault="009D2D47">
      <w:pPr>
        <w:rPr>
          <w:rFonts w:ascii="David" w:hAnsi="David" w:cs="David"/>
          <w:rtl/>
        </w:rPr>
      </w:pPr>
    </w:p>
    <w:p w14:paraId="7E936449" w14:textId="77777777" w:rsidR="009D2D47" w:rsidRPr="001D50B8" w:rsidRDefault="009D2D47">
      <w:pPr>
        <w:rPr>
          <w:rFonts w:ascii="David" w:hAnsi="David" w:cs="David"/>
          <w:rtl/>
        </w:rPr>
      </w:pPr>
    </w:p>
    <w:p w14:paraId="777B42C5" w14:textId="77777777" w:rsidR="009D2D47" w:rsidRPr="001D50B8" w:rsidRDefault="009D2D47">
      <w:pPr>
        <w:rPr>
          <w:rFonts w:ascii="David" w:hAnsi="David" w:cs="David"/>
          <w:rtl/>
        </w:rPr>
      </w:pPr>
    </w:p>
    <w:p w14:paraId="4EBD8251" w14:textId="77777777" w:rsidR="009D2D47" w:rsidRPr="001D50B8" w:rsidRDefault="009D2D47">
      <w:pPr>
        <w:rPr>
          <w:rFonts w:ascii="David" w:hAnsi="David" w:cs="David"/>
          <w:rtl/>
        </w:rPr>
      </w:pPr>
    </w:p>
    <w:p w14:paraId="573D35EA" w14:textId="77777777" w:rsidR="009D2D47" w:rsidRPr="001D50B8" w:rsidRDefault="009D2D47">
      <w:pPr>
        <w:rPr>
          <w:rFonts w:ascii="David" w:hAnsi="David" w:cs="David"/>
          <w:rtl/>
        </w:rPr>
      </w:pPr>
    </w:p>
    <w:p w14:paraId="624A3FB3" w14:textId="77777777" w:rsidR="009D2D47" w:rsidRPr="001D50B8" w:rsidRDefault="009D2D47">
      <w:pPr>
        <w:rPr>
          <w:rFonts w:ascii="David" w:hAnsi="David" w:cs="David"/>
          <w:rtl/>
        </w:rPr>
      </w:pPr>
    </w:p>
    <w:p w14:paraId="557AB33B" w14:textId="77777777" w:rsidR="009D2D47" w:rsidRPr="001D50B8" w:rsidRDefault="009D2D47">
      <w:pPr>
        <w:rPr>
          <w:rFonts w:ascii="David" w:hAnsi="David" w:cs="David"/>
          <w:rtl/>
        </w:rPr>
      </w:pPr>
    </w:p>
    <w:p w14:paraId="5F3ACC47" w14:textId="77777777" w:rsidR="009D2D47" w:rsidRPr="001D50B8" w:rsidRDefault="009D2D47">
      <w:pPr>
        <w:rPr>
          <w:rFonts w:ascii="David" w:hAnsi="David" w:cs="David"/>
          <w:rtl/>
        </w:rPr>
      </w:pPr>
    </w:p>
    <w:p w14:paraId="6DBBA492" w14:textId="77777777" w:rsidR="009D2D47" w:rsidRPr="001D50B8" w:rsidRDefault="009D2D47">
      <w:pPr>
        <w:rPr>
          <w:rFonts w:ascii="David" w:hAnsi="David" w:cs="David"/>
          <w:rtl/>
        </w:rPr>
      </w:pPr>
    </w:p>
    <w:p w14:paraId="52A55AA4" w14:textId="77777777" w:rsidR="009D2D47" w:rsidRPr="001D50B8" w:rsidRDefault="009D2D47">
      <w:pPr>
        <w:rPr>
          <w:rFonts w:ascii="David" w:hAnsi="David" w:cs="David"/>
          <w:rtl/>
        </w:rPr>
      </w:pPr>
    </w:p>
    <w:p w14:paraId="2C932B1C" w14:textId="77777777" w:rsidR="009D2D47" w:rsidRPr="001D50B8" w:rsidRDefault="009D2D47">
      <w:pPr>
        <w:rPr>
          <w:rFonts w:ascii="David" w:hAnsi="David" w:cs="David"/>
          <w:rtl/>
        </w:rPr>
      </w:pPr>
    </w:p>
    <w:p w14:paraId="24E9895F" w14:textId="77777777" w:rsidR="009D2D47" w:rsidRPr="001D50B8" w:rsidRDefault="009D2D47">
      <w:pPr>
        <w:rPr>
          <w:rFonts w:ascii="David" w:hAnsi="David" w:cs="David"/>
          <w:rtl/>
        </w:rPr>
      </w:pPr>
    </w:p>
    <w:p w14:paraId="2E47BDD5" w14:textId="77777777" w:rsidR="009D2D47" w:rsidRPr="001D50B8" w:rsidRDefault="009D2D47">
      <w:pPr>
        <w:pStyle w:val="3"/>
        <w:rPr>
          <w:rFonts w:ascii="David" w:hAnsi="David" w:cs="David"/>
          <w:rtl/>
        </w:rPr>
      </w:pPr>
      <w:r w:rsidRPr="001D50B8">
        <w:rPr>
          <w:rFonts w:ascii="David" w:hAnsi="David" w:cs="David"/>
          <w:rtl/>
        </w:rPr>
        <w:t>ת ק נ ו ן   ה ק ב ו צ ה</w:t>
      </w:r>
    </w:p>
    <w:p w14:paraId="114A5053" w14:textId="77777777" w:rsidR="009D2D47" w:rsidRPr="001D50B8" w:rsidRDefault="009D2D47">
      <w:pPr>
        <w:jc w:val="center"/>
        <w:rPr>
          <w:rFonts w:ascii="David" w:hAnsi="David" w:cs="David"/>
          <w:b/>
          <w:bCs/>
          <w:sz w:val="48"/>
          <w:szCs w:val="48"/>
          <w:rtl/>
        </w:rPr>
      </w:pPr>
    </w:p>
    <w:p w14:paraId="6AF83F9D" w14:textId="77777777" w:rsidR="009D2D47" w:rsidRPr="001D50B8" w:rsidRDefault="009D2D47">
      <w:pPr>
        <w:spacing w:line="360" w:lineRule="auto"/>
        <w:rPr>
          <w:rFonts w:ascii="David" w:hAnsi="David" w:cs="David"/>
          <w:sz w:val="24"/>
          <w:rtl/>
        </w:rPr>
      </w:pPr>
      <w:r w:rsidRPr="001D50B8">
        <w:rPr>
          <w:rFonts w:ascii="David" w:hAnsi="David" w:cs="David"/>
          <w:b/>
          <w:bCs/>
          <w:sz w:val="48"/>
          <w:szCs w:val="48"/>
          <w:rtl/>
        </w:rPr>
        <w:br w:type="page"/>
      </w:r>
      <w:r w:rsidRPr="001D50B8">
        <w:rPr>
          <w:rFonts w:ascii="David" w:hAnsi="David" w:cs="David"/>
          <w:sz w:val="24"/>
          <w:rtl/>
        </w:rPr>
        <w:lastRenderedPageBreak/>
        <w:t>בס"ד</w:t>
      </w:r>
    </w:p>
    <w:p w14:paraId="50AD6478" w14:textId="77777777" w:rsidR="009D2D47" w:rsidRPr="001D50B8" w:rsidRDefault="009D2D47">
      <w:pPr>
        <w:spacing w:line="360" w:lineRule="auto"/>
        <w:rPr>
          <w:rFonts w:ascii="David" w:hAnsi="David" w:cs="David"/>
          <w:sz w:val="24"/>
          <w:rtl/>
        </w:rPr>
      </w:pPr>
    </w:p>
    <w:p w14:paraId="26F421F1" w14:textId="77777777" w:rsidR="009D2D47" w:rsidRPr="001D50B8" w:rsidRDefault="009D2D47">
      <w:pPr>
        <w:pStyle w:val="4"/>
        <w:rPr>
          <w:rFonts w:ascii="David" w:hAnsi="David" w:cs="David"/>
          <w:sz w:val="24"/>
          <w:rtl/>
        </w:rPr>
      </w:pPr>
      <w:r w:rsidRPr="001D50B8">
        <w:rPr>
          <w:rFonts w:ascii="David" w:hAnsi="David" w:cs="David"/>
          <w:rtl/>
        </w:rPr>
        <w:t>ת ק נ ו ת   ה א ג ו ד ה</w:t>
      </w:r>
    </w:p>
    <w:p w14:paraId="7EC6E5ED" w14:textId="77777777" w:rsidR="009D2D47" w:rsidRPr="001D50B8" w:rsidRDefault="009D2D47">
      <w:pPr>
        <w:spacing w:line="360" w:lineRule="auto"/>
        <w:jc w:val="center"/>
        <w:rPr>
          <w:rFonts w:ascii="David" w:hAnsi="David" w:cs="David"/>
          <w:sz w:val="24"/>
          <w:rtl/>
        </w:rPr>
      </w:pPr>
      <w:r w:rsidRPr="001D50B8">
        <w:rPr>
          <w:rFonts w:ascii="David" w:hAnsi="David" w:cs="David"/>
          <w:sz w:val="24"/>
          <w:rtl/>
        </w:rPr>
        <w:t>(להלן: "התקנון")</w:t>
      </w:r>
    </w:p>
    <w:p w14:paraId="2F6FAAF6" w14:textId="77777777" w:rsidR="009D2D47" w:rsidRPr="001D50B8" w:rsidRDefault="009D2D47">
      <w:pPr>
        <w:spacing w:line="360" w:lineRule="auto"/>
        <w:jc w:val="center"/>
        <w:rPr>
          <w:rFonts w:ascii="David" w:hAnsi="David" w:cs="David"/>
          <w:sz w:val="24"/>
          <w:rtl/>
        </w:rPr>
      </w:pPr>
    </w:p>
    <w:p w14:paraId="69FE6E90" w14:textId="77777777" w:rsidR="009D2D47" w:rsidRPr="001D50B8" w:rsidRDefault="009D2D47">
      <w:pPr>
        <w:spacing w:line="360" w:lineRule="auto"/>
        <w:jc w:val="center"/>
        <w:rPr>
          <w:rFonts w:ascii="David" w:hAnsi="David" w:cs="David"/>
          <w:sz w:val="24"/>
          <w:rtl/>
        </w:rPr>
      </w:pPr>
      <w:r w:rsidRPr="001D50B8">
        <w:rPr>
          <w:rFonts w:ascii="David" w:hAnsi="David" w:cs="David"/>
          <w:sz w:val="24"/>
          <w:rtl/>
        </w:rPr>
        <w:t>של</w:t>
      </w:r>
    </w:p>
    <w:p w14:paraId="60E48A4A" w14:textId="77777777" w:rsidR="009D2D47" w:rsidRPr="001D50B8" w:rsidRDefault="009D2D47">
      <w:pPr>
        <w:spacing w:line="360" w:lineRule="auto"/>
        <w:jc w:val="center"/>
        <w:rPr>
          <w:rFonts w:ascii="David" w:hAnsi="David" w:cs="David"/>
          <w:sz w:val="24"/>
          <w:rtl/>
        </w:rPr>
      </w:pPr>
    </w:p>
    <w:p w14:paraId="3A9A1C03" w14:textId="77777777" w:rsidR="009D2D47" w:rsidRPr="001D50B8" w:rsidRDefault="009D2D47">
      <w:pPr>
        <w:spacing w:line="360" w:lineRule="auto"/>
        <w:jc w:val="center"/>
        <w:rPr>
          <w:rFonts w:ascii="David" w:hAnsi="David" w:cs="David"/>
          <w:sz w:val="24"/>
          <w:rtl/>
        </w:rPr>
      </w:pPr>
      <w:r w:rsidRPr="001D50B8">
        <w:rPr>
          <w:rFonts w:ascii="David" w:hAnsi="David" w:cs="David"/>
          <w:sz w:val="24"/>
          <w:rtl/>
        </w:rPr>
        <w:t>קבוצת לביא</w:t>
      </w:r>
    </w:p>
    <w:p w14:paraId="453184D8" w14:textId="77777777" w:rsidR="009D2D47" w:rsidRPr="001D50B8" w:rsidRDefault="009D2D47">
      <w:pPr>
        <w:spacing w:line="360" w:lineRule="auto"/>
        <w:jc w:val="center"/>
        <w:rPr>
          <w:rFonts w:ascii="David" w:hAnsi="David" w:cs="David"/>
          <w:sz w:val="24"/>
          <w:rtl/>
        </w:rPr>
      </w:pPr>
    </w:p>
    <w:p w14:paraId="17C21F93" w14:textId="77777777" w:rsidR="009D2D47" w:rsidRPr="001D50B8" w:rsidRDefault="009D2D47">
      <w:pPr>
        <w:spacing w:line="360" w:lineRule="auto"/>
        <w:jc w:val="center"/>
        <w:rPr>
          <w:rFonts w:ascii="David" w:hAnsi="David" w:cs="David"/>
          <w:b/>
          <w:bCs/>
          <w:sz w:val="32"/>
          <w:szCs w:val="32"/>
          <w:u w:val="single"/>
          <w:rtl/>
        </w:rPr>
      </w:pPr>
      <w:r w:rsidRPr="001D50B8">
        <w:rPr>
          <w:rFonts w:ascii="David" w:hAnsi="David" w:cs="David"/>
          <w:b/>
          <w:bCs/>
          <w:sz w:val="32"/>
          <w:szCs w:val="32"/>
          <w:u w:val="single"/>
          <w:rtl/>
        </w:rPr>
        <w:t>פרק א' – השם והמקום</w:t>
      </w:r>
    </w:p>
    <w:p w14:paraId="0D41FA5C" w14:textId="77777777" w:rsidR="009D2D47" w:rsidRPr="001D50B8" w:rsidRDefault="009D2D47">
      <w:pPr>
        <w:spacing w:line="360" w:lineRule="auto"/>
        <w:jc w:val="center"/>
        <w:rPr>
          <w:rFonts w:ascii="David" w:hAnsi="David" w:cs="David"/>
          <w:sz w:val="24"/>
          <w:rtl/>
        </w:rPr>
      </w:pPr>
    </w:p>
    <w:p w14:paraId="372E587D" w14:textId="77777777" w:rsidR="009D2D47" w:rsidRPr="001D50B8" w:rsidRDefault="009D2D47" w:rsidP="00793F84">
      <w:pPr>
        <w:numPr>
          <w:ilvl w:val="0"/>
          <w:numId w:val="1"/>
        </w:numPr>
        <w:spacing w:line="360" w:lineRule="auto"/>
        <w:ind w:right="0" w:hanging="427"/>
        <w:rPr>
          <w:rFonts w:ascii="David" w:hAnsi="David"/>
          <w:sz w:val="24"/>
        </w:rPr>
      </w:pPr>
      <w:r w:rsidRPr="001D50B8">
        <w:rPr>
          <w:rFonts w:ascii="David" w:hAnsi="David" w:cs="David"/>
          <w:sz w:val="24"/>
          <w:rtl/>
        </w:rPr>
        <w:t>שם האגודה הוא:</w:t>
      </w:r>
      <w:r w:rsidRPr="001D50B8">
        <w:rPr>
          <w:rFonts w:ascii="David" w:hAnsi="David" w:cs="David"/>
          <w:sz w:val="24"/>
          <w:rtl/>
        </w:rPr>
        <w:tab/>
        <w:t xml:space="preserve"> קבוצת</w:t>
      </w:r>
      <w:r w:rsidRPr="001D50B8">
        <w:rPr>
          <w:rFonts w:ascii="David" w:hAnsi="David" w:cs="David"/>
          <w:sz w:val="24"/>
          <w:rtl/>
        </w:rPr>
        <w:tab/>
        <w:t>_</w:t>
      </w:r>
      <w:r w:rsidR="00793F84" w:rsidRPr="001D50B8">
        <w:rPr>
          <w:rFonts w:ascii="David" w:hAnsi="David" w:cs="David"/>
          <w:sz w:val="24"/>
          <w:u w:val="single"/>
          <w:rtl/>
        </w:rPr>
        <w:t>"</w:t>
      </w:r>
      <w:proofErr w:type="spellStart"/>
      <w:r w:rsidRPr="001D50B8">
        <w:rPr>
          <w:rFonts w:ascii="David" w:hAnsi="David" w:cs="David"/>
          <w:sz w:val="24"/>
          <w:u w:val="single"/>
          <w:rtl/>
        </w:rPr>
        <w:t>לביא</w:t>
      </w:r>
      <w:r w:rsidR="00793F84" w:rsidRPr="001D50B8">
        <w:rPr>
          <w:rFonts w:ascii="David" w:hAnsi="David" w:cs="David"/>
          <w:sz w:val="24"/>
          <w:u w:val="single"/>
          <w:rtl/>
        </w:rPr>
        <w:t>"</w:t>
      </w:r>
      <w:r w:rsidRPr="001D50B8">
        <w:rPr>
          <w:rFonts w:ascii="David" w:hAnsi="David" w:cs="David"/>
          <w:sz w:val="24"/>
          <w:rtl/>
        </w:rPr>
        <w:t>_</w:t>
      </w:r>
      <w:r w:rsidR="00793F84" w:rsidRPr="001D50B8">
        <w:rPr>
          <w:rFonts w:ascii="David" w:hAnsi="David" w:cs="David"/>
          <w:sz w:val="24"/>
          <w:rtl/>
        </w:rPr>
        <w:t>קבוצת</w:t>
      </w:r>
      <w:proofErr w:type="spellEnd"/>
      <w:r w:rsidR="00793F84" w:rsidRPr="001D50B8">
        <w:rPr>
          <w:rFonts w:ascii="David" w:hAnsi="David" w:cs="David"/>
          <w:sz w:val="24"/>
          <w:rtl/>
        </w:rPr>
        <w:t xml:space="preserve"> הפועל המזרחי להתיישבות שיתופית בע"מ</w:t>
      </w:r>
    </w:p>
    <w:p w14:paraId="08058EAD" w14:textId="77777777" w:rsidR="009D2D47" w:rsidRPr="001D50B8" w:rsidRDefault="009D2D47">
      <w:pPr>
        <w:spacing w:line="360" w:lineRule="auto"/>
        <w:ind w:left="567"/>
        <w:rPr>
          <w:rFonts w:ascii="David" w:hAnsi="David" w:cs="David"/>
          <w:sz w:val="24"/>
          <w:rtl/>
        </w:rPr>
      </w:pPr>
      <w:r w:rsidRPr="001D50B8">
        <w:rPr>
          <w:rFonts w:ascii="David" w:hAnsi="David" w:cs="David"/>
          <w:sz w:val="24"/>
          <w:rtl/>
        </w:rPr>
        <w:t>(בתקנון זה – "הקבוצה").</w:t>
      </w:r>
    </w:p>
    <w:p w14:paraId="583F3F77" w14:textId="77777777" w:rsidR="009D2D47" w:rsidRPr="001D50B8" w:rsidRDefault="009D2D47">
      <w:pPr>
        <w:numPr>
          <w:ilvl w:val="0"/>
          <w:numId w:val="1"/>
        </w:numPr>
        <w:spacing w:line="360" w:lineRule="auto"/>
        <w:ind w:right="0" w:hanging="427"/>
        <w:rPr>
          <w:rFonts w:ascii="David" w:hAnsi="David"/>
          <w:sz w:val="24"/>
        </w:rPr>
      </w:pPr>
      <w:r w:rsidRPr="001D50B8">
        <w:rPr>
          <w:rFonts w:ascii="David" w:hAnsi="David" w:cs="David"/>
          <w:sz w:val="24"/>
          <w:rtl/>
        </w:rPr>
        <w:t>מקום הקבוצה</w:t>
      </w:r>
      <w:r w:rsidRPr="001D50B8">
        <w:rPr>
          <w:rFonts w:ascii="David" w:hAnsi="David" w:cs="David"/>
          <w:sz w:val="24"/>
          <w:rtl/>
        </w:rPr>
        <w:tab/>
      </w:r>
      <w:r w:rsidRPr="001D50B8">
        <w:rPr>
          <w:rFonts w:ascii="David" w:hAnsi="David" w:cs="David"/>
          <w:sz w:val="24"/>
          <w:rtl/>
        </w:rPr>
        <w:tab/>
        <w:t>____________________________________</w:t>
      </w:r>
    </w:p>
    <w:p w14:paraId="0D72900D" w14:textId="77777777" w:rsidR="009D2D47" w:rsidRPr="00112A4B" w:rsidRDefault="009D2D47">
      <w:pPr>
        <w:spacing w:line="360" w:lineRule="auto"/>
        <w:ind w:left="140"/>
        <w:rPr>
          <w:rFonts w:ascii="David" w:hAnsi="David" w:cs="David"/>
          <w:sz w:val="24"/>
          <w:rtl/>
          <w:rPrChange w:id="0" w:author="שבח" w:date="2024-03-18T16:27:00Z">
            <w:rPr>
              <w:sz w:val="24"/>
              <w:rtl/>
            </w:rPr>
          </w:rPrChange>
        </w:rPr>
      </w:pPr>
    </w:p>
    <w:p w14:paraId="7F0CF1B3" w14:textId="77777777" w:rsidR="009D2D47" w:rsidRPr="00112A4B" w:rsidRDefault="009D2D47">
      <w:pPr>
        <w:spacing w:line="360" w:lineRule="auto"/>
        <w:ind w:left="-1"/>
        <w:rPr>
          <w:rFonts w:ascii="David" w:hAnsi="David" w:cs="David"/>
          <w:sz w:val="24"/>
          <w:rtl/>
          <w:rPrChange w:id="1" w:author="שבח" w:date="2024-03-18T16:27:00Z">
            <w:rPr>
              <w:sz w:val="24"/>
              <w:rtl/>
            </w:rPr>
          </w:rPrChange>
        </w:rPr>
      </w:pPr>
    </w:p>
    <w:p w14:paraId="2EA15BF6" w14:textId="77777777" w:rsidR="009D2D47" w:rsidRPr="00112A4B" w:rsidRDefault="009D2D47">
      <w:pPr>
        <w:spacing w:line="360" w:lineRule="auto"/>
        <w:ind w:left="-1"/>
        <w:jc w:val="center"/>
        <w:rPr>
          <w:rFonts w:ascii="David" w:hAnsi="David" w:cs="David"/>
          <w:b/>
          <w:bCs/>
          <w:sz w:val="32"/>
          <w:szCs w:val="32"/>
          <w:u w:val="single"/>
          <w:rtl/>
          <w:rPrChange w:id="2" w:author="שבח" w:date="2024-03-18T16:27:00Z">
            <w:rPr>
              <w:b/>
              <w:bCs/>
              <w:sz w:val="32"/>
              <w:szCs w:val="32"/>
              <w:u w:val="single"/>
              <w:rtl/>
            </w:rPr>
          </w:rPrChange>
        </w:rPr>
      </w:pPr>
      <w:r w:rsidRPr="00112A4B">
        <w:rPr>
          <w:rFonts w:ascii="David" w:hAnsi="David" w:cs="David"/>
          <w:b/>
          <w:bCs/>
          <w:sz w:val="32"/>
          <w:szCs w:val="32"/>
          <w:u w:val="single"/>
          <w:rtl/>
          <w:rPrChange w:id="3" w:author="שבח" w:date="2024-03-18T16:27:00Z">
            <w:rPr>
              <w:b/>
              <w:bCs/>
              <w:sz w:val="32"/>
              <w:szCs w:val="32"/>
              <w:u w:val="single"/>
              <w:rtl/>
            </w:rPr>
          </w:rPrChange>
        </w:rPr>
        <w:t>פרק ב' – יסודות</w:t>
      </w:r>
    </w:p>
    <w:p w14:paraId="7F51B0A0" w14:textId="77777777" w:rsidR="009D2D47" w:rsidRPr="00112A4B" w:rsidRDefault="009D2D47">
      <w:pPr>
        <w:spacing w:line="360" w:lineRule="auto"/>
        <w:ind w:left="-1"/>
        <w:jc w:val="center"/>
        <w:rPr>
          <w:rFonts w:ascii="David" w:hAnsi="David" w:cs="David"/>
          <w:sz w:val="24"/>
          <w:rtl/>
          <w:rPrChange w:id="4" w:author="שבח" w:date="2024-03-18T16:27:00Z">
            <w:rPr>
              <w:sz w:val="24"/>
              <w:rtl/>
            </w:rPr>
          </w:rPrChange>
        </w:rPr>
      </w:pPr>
    </w:p>
    <w:p w14:paraId="7BF1D62B" w14:textId="77777777" w:rsidR="009D2D47" w:rsidRPr="00112A4B" w:rsidRDefault="009D2D47">
      <w:pPr>
        <w:pStyle w:val="5"/>
        <w:rPr>
          <w:rFonts w:ascii="David" w:hAnsi="David" w:cs="David"/>
          <w:rtl/>
          <w:rPrChange w:id="5" w:author="שבח" w:date="2024-03-18T16:27:00Z">
            <w:rPr>
              <w:rtl/>
            </w:rPr>
          </w:rPrChange>
        </w:rPr>
      </w:pPr>
      <w:r w:rsidRPr="00112A4B">
        <w:rPr>
          <w:rFonts w:ascii="David" w:hAnsi="David" w:cs="David"/>
          <w:rtl/>
          <w:rPrChange w:id="6" w:author="שבח" w:date="2024-03-18T16:27:00Z">
            <w:rPr>
              <w:rtl/>
            </w:rPr>
          </w:rPrChange>
        </w:rPr>
        <w:t>יסודות הקבוצה</w:t>
      </w:r>
    </w:p>
    <w:p w14:paraId="07B22D21" w14:textId="1D3FC150" w:rsidR="000509DA" w:rsidRDefault="009D2D47">
      <w:pPr>
        <w:numPr>
          <w:ilvl w:val="0"/>
          <w:numId w:val="1"/>
        </w:numPr>
        <w:spacing w:line="360" w:lineRule="auto"/>
        <w:ind w:right="0"/>
        <w:jc w:val="both"/>
        <w:rPr>
          <w:ins w:id="7" w:author="שבח" w:date="2024-03-18T16:27:00Z"/>
          <w:rFonts w:ascii="David" w:hAnsi="David" w:cs="David"/>
          <w:sz w:val="24"/>
        </w:rPr>
      </w:pPr>
      <w:r w:rsidRPr="00112A4B">
        <w:rPr>
          <w:rFonts w:ascii="David" w:hAnsi="David" w:cs="David"/>
          <w:sz w:val="24"/>
          <w:rtl/>
          <w:rPrChange w:id="8" w:author="שבח" w:date="2024-03-18T16:27:00Z">
            <w:rPr>
              <w:sz w:val="24"/>
              <w:rtl/>
            </w:rPr>
          </w:rPrChange>
        </w:rPr>
        <w:t xml:space="preserve">הקבוצה הנה התאגדות חופשית של אנשים למטרות התיישבות, קליטה, קיום חברה שיתופית המאורגנת על יסודות של </w:t>
      </w:r>
      <w:del w:id="9" w:author="שבח" w:date="2024-03-18T16:27:00Z">
        <w:r>
          <w:rPr>
            <w:rFonts w:hint="cs"/>
            <w:sz w:val="24"/>
            <w:rtl/>
          </w:rPr>
          <w:delText>בעלות</w:delText>
        </w:r>
      </w:del>
      <w:ins w:id="10" w:author="שבח" w:date="2024-03-18T16:27:00Z">
        <w:r w:rsidR="00986623">
          <w:rPr>
            <w:rFonts w:ascii="David" w:hAnsi="David" w:cs="David" w:hint="cs"/>
            <w:sz w:val="24"/>
            <w:rtl/>
          </w:rPr>
          <w:t>שיתוף</w:t>
        </w:r>
      </w:ins>
      <w:r w:rsidR="00986623" w:rsidRPr="001D50B8">
        <w:rPr>
          <w:rFonts w:ascii="David" w:hAnsi="David" w:cs="David"/>
          <w:sz w:val="24"/>
          <w:rtl/>
        </w:rPr>
        <w:t xml:space="preserve"> </w:t>
      </w:r>
      <w:r w:rsidRPr="001D50B8">
        <w:rPr>
          <w:rFonts w:ascii="David" w:hAnsi="David" w:cs="David"/>
          <w:sz w:val="24"/>
          <w:rtl/>
        </w:rPr>
        <w:t>הכלל על הקניין, עבודה עצמית, שוויון ושיתוף בכל שטחי הייצור, הצריכה והחינוך</w:t>
      </w:r>
      <w:del w:id="11" w:author="שבח" w:date="2024-03-18T16:27:00Z">
        <w:r>
          <w:rPr>
            <w:rFonts w:hint="cs"/>
            <w:sz w:val="24"/>
            <w:rtl/>
          </w:rPr>
          <w:delText xml:space="preserve">. </w:delText>
        </w:r>
      </w:del>
      <w:ins w:id="12" w:author="שבח" w:date="2024-03-18T16:27:00Z">
        <w:r w:rsidR="00112A4B">
          <w:rPr>
            <w:rFonts w:ascii="David" w:hAnsi="David" w:cs="David" w:hint="cs"/>
            <w:sz w:val="24"/>
            <w:rtl/>
          </w:rPr>
          <w:t xml:space="preserve">, </w:t>
        </w:r>
        <w:r w:rsidR="000509DA">
          <w:rPr>
            <w:rFonts w:ascii="David" w:hAnsi="David" w:cs="David" w:hint="cs"/>
            <w:sz w:val="24"/>
            <w:rtl/>
          </w:rPr>
          <w:t>ו</w:t>
        </w:r>
        <w:r w:rsidR="00112A4B">
          <w:rPr>
            <w:rFonts w:ascii="David" w:hAnsi="David" w:cs="David" w:hint="cs"/>
            <w:sz w:val="24"/>
            <w:rtl/>
          </w:rPr>
          <w:t>המקיימת</w:t>
        </w:r>
        <w:r w:rsidR="003B4B9D">
          <w:rPr>
            <w:rFonts w:ascii="David" w:hAnsi="David" w:cs="David" w:hint="cs"/>
            <w:sz w:val="24"/>
            <w:rtl/>
          </w:rPr>
          <w:t xml:space="preserve"> ערבות</w:t>
        </w:r>
        <w:r w:rsidR="003B4B9D" w:rsidRPr="003B4B9D">
          <w:rPr>
            <w:rFonts w:ascii="David" w:hAnsi="David" w:cs="David" w:hint="cs"/>
            <w:sz w:val="24"/>
            <w:rtl/>
          </w:rPr>
          <w:t xml:space="preserve"> </w:t>
        </w:r>
        <w:r w:rsidR="003B4B9D">
          <w:rPr>
            <w:rFonts w:ascii="David" w:hAnsi="David" w:cs="David" w:hint="cs"/>
            <w:sz w:val="24"/>
            <w:rtl/>
          </w:rPr>
          <w:t>הדדית בעבור חבריה בהתאם לתקנות האגודות השיתופיות (ערבות הדדית בקיבוץ מתחדש), התשס"ו-2005 (להלן-תקנות הערבות ההדדית).</w:t>
        </w:r>
      </w:ins>
    </w:p>
    <w:p w14:paraId="597A080E" w14:textId="07307ED7" w:rsidR="009D2D47" w:rsidRPr="00112A4B" w:rsidRDefault="009D2D47" w:rsidP="006E23AE">
      <w:pPr>
        <w:spacing w:line="360" w:lineRule="auto"/>
        <w:ind w:left="567" w:right="567"/>
        <w:jc w:val="both"/>
        <w:rPr>
          <w:rFonts w:ascii="David" w:hAnsi="David"/>
          <w:sz w:val="24"/>
          <w:rPrChange w:id="13" w:author="שבח" w:date="2024-03-18T16:27:00Z">
            <w:rPr>
              <w:sz w:val="24"/>
            </w:rPr>
          </w:rPrChange>
        </w:rPr>
        <w:pPrChange w:id="14" w:author="שבח" w:date="2024-03-18T16:27:00Z">
          <w:pPr>
            <w:numPr>
              <w:numId w:val="1"/>
            </w:numPr>
            <w:tabs>
              <w:tab w:val="num" w:pos="567"/>
            </w:tabs>
            <w:spacing w:line="360" w:lineRule="auto"/>
            <w:ind w:left="567" w:hanging="454"/>
            <w:jc w:val="both"/>
          </w:pPr>
        </w:pPrChange>
      </w:pPr>
      <w:del w:id="15" w:author="שבח" w:date="2024-03-18T16:27:00Z">
        <w:r>
          <w:rPr>
            <w:sz w:val="24"/>
            <w:rtl/>
          </w:rPr>
          <w:delText>–</w:delText>
        </w:r>
      </w:del>
      <w:r w:rsidRPr="00112A4B">
        <w:rPr>
          <w:rFonts w:ascii="David" w:hAnsi="David" w:cs="David"/>
          <w:sz w:val="24"/>
          <w:rtl/>
          <w:rPrChange w:id="16" w:author="שבח" w:date="2024-03-18T16:27:00Z">
            <w:rPr>
              <w:sz w:val="24"/>
              <w:rtl/>
            </w:rPr>
          </w:rPrChange>
        </w:rPr>
        <w:t xml:space="preserve"> יחד עם אחרים – לכונן את העם המתרכז בארץ כחברת עובדים הבנויה על יסודות של שוויון כלכלי וחברתי, על פי ההלכה ומסורת ישראל.</w:t>
      </w:r>
    </w:p>
    <w:p w14:paraId="3993DC59" w14:textId="27DE551D" w:rsidR="007F4579" w:rsidRPr="00112A4B" w:rsidRDefault="007F4579" w:rsidP="007F4579">
      <w:pPr>
        <w:numPr>
          <w:ilvl w:val="0"/>
          <w:numId w:val="1"/>
        </w:numPr>
        <w:spacing w:line="360" w:lineRule="auto"/>
        <w:jc w:val="both"/>
        <w:rPr>
          <w:rFonts w:ascii="David" w:hAnsi="David" w:cs="David"/>
          <w:sz w:val="24"/>
          <w:rtl/>
          <w:rPrChange w:id="17" w:author="שבח" w:date="2024-03-18T16:27:00Z">
            <w:rPr>
              <w:sz w:val="24"/>
              <w:rtl/>
            </w:rPr>
          </w:rPrChange>
        </w:rPr>
      </w:pPr>
      <w:r w:rsidRPr="00112A4B">
        <w:rPr>
          <w:rFonts w:ascii="David" w:hAnsi="David" w:cs="David"/>
          <w:sz w:val="24"/>
          <w:rtl/>
          <w:rPrChange w:id="18" w:author="שבח" w:date="2024-03-18T16:27:00Z">
            <w:rPr>
              <w:sz w:val="24"/>
              <w:rtl/>
            </w:rPr>
          </w:rPrChange>
        </w:rPr>
        <w:t>כל חבר קבוצה קובע את מקום מגוריו הקבוע במקום היישוב של הקבוצה (להלן: - "היישוב הקיבוצי</w:t>
      </w:r>
      <w:del w:id="19" w:author="שבח" w:date="2024-03-18T16:27:00Z">
        <w:r>
          <w:rPr>
            <w:rFonts w:hint="cs"/>
            <w:sz w:val="24"/>
            <w:rtl/>
          </w:rPr>
          <w:delText>"), מעמיד לרשות הקבוצה את מלוא כוח עבודתו, ומוסר לקבוצה</w:delText>
        </w:r>
      </w:del>
      <w:ins w:id="20" w:author="שבח" w:date="2024-03-18T16:27:00Z">
        <w:r w:rsidRPr="00112A4B">
          <w:rPr>
            <w:rFonts w:ascii="David" w:hAnsi="David" w:cs="David"/>
            <w:sz w:val="24"/>
            <w:rtl/>
          </w:rPr>
          <w:t>")</w:t>
        </w:r>
        <w:r w:rsidR="006E23AE">
          <w:rPr>
            <w:rFonts w:ascii="David" w:hAnsi="David" w:cs="David" w:hint="cs"/>
            <w:sz w:val="24"/>
            <w:rtl/>
          </w:rPr>
          <w:t>. הקבוצה</w:t>
        </w:r>
      </w:ins>
      <w:r w:rsidR="006E23AE">
        <w:rPr>
          <w:rFonts w:ascii="David" w:hAnsi="David" w:cs="David" w:hint="cs"/>
          <w:sz w:val="24"/>
          <w:rtl/>
          <w:rPrChange w:id="21" w:author="שבח" w:date="2024-03-18T16:27:00Z">
            <w:rPr>
              <w:rFonts w:hint="cs"/>
              <w:sz w:val="24"/>
              <w:rtl/>
            </w:rPr>
          </w:rPrChange>
        </w:rPr>
        <w:t>:</w:t>
      </w:r>
    </w:p>
    <w:p w14:paraId="1773FA0D" w14:textId="77777777" w:rsidR="007F4579" w:rsidRPr="00793F84" w:rsidRDefault="007F4579" w:rsidP="007F4579">
      <w:pPr>
        <w:pStyle w:val="a4"/>
        <w:numPr>
          <w:ilvl w:val="0"/>
          <w:numId w:val="39"/>
        </w:numPr>
        <w:spacing w:line="360" w:lineRule="auto"/>
        <w:jc w:val="both"/>
        <w:rPr>
          <w:del w:id="22" w:author="שבח" w:date="2024-03-18T16:27:00Z"/>
          <w:rFonts w:ascii="Arial" w:hAnsi="Arial" w:cs="Arial"/>
          <w:rtl/>
        </w:rPr>
      </w:pPr>
      <w:del w:id="23" w:author="שבח" w:date="2024-03-18T16:27:00Z">
        <w:r w:rsidRPr="00793F84">
          <w:rPr>
            <w:rFonts w:ascii="Arial" w:hAnsi="Arial" w:cs="Arial"/>
            <w:rtl/>
          </w:rPr>
          <w:delText>את כל ההכנסות</w:delText>
        </w:r>
        <w:r w:rsidRPr="00793F84">
          <w:rPr>
            <w:rFonts w:ascii="Arial" w:hAnsi="Arial" w:cs="Arial" w:hint="cs"/>
            <w:rtl/>
          </w:rPr>
          <w:delText xml:space="preserve"> מכל מין וסוג שהוא</w:delText>
        </w:r>
        <w:r w:rsidRPr="00793F84">
          <w:rPr>
            <w:rFonts w:ascii="Arial" w:hAnsi="Arial" w:cs="Arial"/>
            <w:rtl/>
          </w:rPr>
          <w:delText xml:space="preserve"> המגיעים לידיו והנובעים מעבודה. </w:delText>
        </w:r>
      </w:del>
    </w:p>
    <w:p w14:paraId="574C8742" w14:textId="77777777" w:rsidR="007F4579" w:rsidRPr="00402E14" w:rsidRDefault="007F4579" w:rsidP="007F4579">
      <w:pPr>
        <w:pStyle w:val="a4"/>
        <w:numPr>
          <w:ilvl w:val="0"/>
          <w:numId w:val="39"/>
        </w:numPr>
        <w:spacing w:line="360" w:lineRule="auto"/>
        <w:jc w:val="both"/>
        <w:rPr>
          <w:del w:id="24" w:author="שבח" w:date="2024-03-18T16:27:00Z"/>
          <w:rFonts w:ascii="Arial" w:hAnsi="Arial" w:cs="Arial"/>
          <w:sz w:val="22"/>
          <w:szCs w:val="22"/>
        </w:rPr>
      </w:pPr>
      <w:del w:id="25" w:author="שבח" w:date="2024-03-18T16:27:00Z">
        <w:r w:rsidRPr="00402E14">
          <w:rPr>
            <w:rFonts w:ascii="Arial" w:hAnsi="Arial" w:cs="Arial"/>
            <w:sz w:val="22"/>
            <w:szCs w:val="22"/>
            <w:rtl/>
          </w:rPr>
          <w:delText>תגמולים, המתקבלים מכל רשות שהיא, בין בארץ ובין בחו"ל, עקב נכות או סבל גם אם הסיבה להם אירעה בטרם התקבל לחברות בקיבוץ.</w:delText>
        </w:r>
      </w:del>
    </w:p>
    <w:p w14:paraId="2DEDD435" w14:textId="77777777" w:rsidR="007F4579" w:rsidRPr="00402E14" w:rsidRDefault="007F4579" w:rsidP="007F4579">
      <w:pPr>
        <w:spacing w:line="360" w:lineRule="auto"/>
        <w:ind w:left="360"/>
        <w:jc w:val="both"/>
        <w:rPr>
          <w:del w:id="26" w:author="שבח" w:date="2024-03-18T16:27:00Z"/>
        </w:rPr>
      </w:pPr>
      <w:del w:id="27" w:author="שבח" w:date="2024-03-18T16:27:00Z">
        <w:r w:rsidRPr="00402E14">
          <w:rPr>
            <w:rFonts w:hint="cs"/>
            <w:rtl/>
          </w:rPr>
          <w:delText>הקבוצה קובעת את עבודתו של החבר על כל הקשור בה, ומספקת את כל צרכיו, לרבות צרכי התלויים בו היושבים כחוק ביישוב הקיבוצי (להלן: "התלויים בחבר"), בהתאם ליכולתה, וכל אלה בהתאם לכללים הנהוגים בה, כפי שנקבעו על ידי מוסדותיה המוסמכים, הכל כמפורט בתקנון.</w:delText>
        </w:r>
        <w:r>
          <w:rPr>
            <w:rtl/>
          </w:rPr>
          <w:tab/>
        </w:r>
        <w:r>
          <w:rPr>
            <w:rtl/>
          </w:rPr>
          <w:br/>
        </w:r>
        <w:r>
          <w:rPr>
            <w:rFonts w:hint="cs"/>
            <w:rtl/>
          </w:rPr>
          <w:delText>לעניין אספקת צרכי התלויים בחבר לא תהיה אבחנה בין קטין לבגיר.</w:delText>
        </w:r>
      </w:del>
    </w:p>
    <w:p w14:paraId="7879254F" w14:textId="77777777" w:rsidR="007F4579" w:rsidRDefault="0027257A" w:rsidP="00867430">
      <w:pPr>
        <w:numPr>
          <w:ilvl w:val="0"/>
          <w:numId w:val="42"/>
        </w:numPr>
        <w:spacing w:line="360" w:lineRule="auto"/>
        <w:rPr>
          <w:ins w:id="28" w:author="שבח" w:date="2024-03-18T16:27:00Z"/>
          <w:rFonts w:ascii="David" w:hAnsi="David" w:cs="David"/>
        </w:rPr>
      </w:pPr>
      <w:ins w:id="29" w:author="שבח" w:date="2024-03-18T16:27:00Z">
        <w:r>
          <w:rPr>
            <w:rFonts w:ascii="David" w:hAnsi="David" w:cs="David" w:hint="cs"/>
            <w:rtl/>
          </w:rPr>
          <w:t xml:space="preserve">מחלקת תקציבים לחבריה בהתאם למידת תרומתם, לתפקידיהם או </w:t>
        </w:r>
        <w:proofErr w:type="spellStart"/>
        <w:r>
          <w:rPr>
            <w:rFonts w:ascii="David" w:hAnsi="David" w:cs="David" w:hint="cs"/>
            <w:rtl/>
          </w:rPr>
          <w:t>לו</w:t>
        </w:r>
        <w:r w:rsidR="00FE7E1C">
          <w:rPr>
            <w:rFonts w:ascii="David" w:hAnsi="David" w:cs="David" w:hint="cs"/>
            <w:rtl/>
          </w:rPr>
          <w:t>וי</w:t>
        </w:r>
        <w:r>
          <w:rPr>
            <w:rFonts w:ascii="David" w:hAnsi="David" w:cs="David" w:hint="cs"/>
            <w:rtl/>
          </w:rPr>
          <w:t>תקם</w:t>
        </w:r>
        <w:proofErr w:type="spellEnd"/>
        <w:r>
          <w:rPr>
            <w:rFonts w:ascii="David" w:hAnsi="David" w:cs="David" w:hint="cs"/>
            <w:rtl/>
          </w:rPr>
          <w:t xml:space="preserve"> בקיבוץ.</w:t>
        </w:r>
      </w:ins>
    </w:p>
    <w:p w14:paraId="5A9945E1" w14:textId="77777777" w:rsidR="0027257A" w:rsidRDefault="00986623" w:rsidP="00867430">
      <w:pPr>
        <w:numPr>
          <w:ilvl w:val="0"/>
          <w:numId w:val="42"/>
        </w:numPr>
        <w:spacing w:line="360" w:lineRule="auto"/>
        <w:rPr>
          <w:ins w:id="30" w:author="שבח" w:date="2024-03-18T16:27:00Z"/>
          <w:rFonts w:ascii="David" w:hAnsi="David" w:cs="David"/>
        </w:rPr>
      </w:pPr>
      <w:ins w:id="31" w:author="שבח" w:date="2024-03-18T16:27:00Z">
        <w:r>
          <w:rPr>
            <w:rFonts w:ascii="David" w:hAnsi="David" w:cs="David" w:hint="cs"/>
            <w:rtl/>
          </w:rPr>
          <w:t>רשאית להחליט על</w:t>
        </w:r>
        <w:r w:rsidR="0027257A">
          <w:rPr>
            <w:rFonts w:ascii="David" w:hAnsi="David" w:cs="David" w:hint="cs"/>
            <w:rtl/>
          </w:rPr>
          <w:t xml:space="preserve"> שיוך דירות לחבריה היא תעשה זאת בהתאם לתקנות האגודות השיתופיות (שיוך דירות בקיבוץ מתחדש), התשס"ו-2005</w:t>
        </w:r>
        <w:r>
          <w:rPr>
            <w:rFonts w:ascii="David" w:hAnsi="David" w:cs="David" w:hint="cs"/>
            <w:rtl/>
          </w:rPr>
          <w:t xml:space="preserve"> או בהתאם להחלטה פנימית</w:t>
        </w:r>
        <w:r w:rsidR="0027257A">
          <w:rPr>
            <w:rFonts w:ascii="David" w:hAnsi="David" w:cs="David" w:hint="cs"/>
            <w:rtl/>
          </w:rPr>
          <w:t>.</w:t>
        </w:r>
      </w:ins>
    </w:p>
    <w:p w14:paraId="451A9E15" w14:textId="14CE4235" w:rsidR="0027257A" w:rsidRPr="00112A4B" w:rsidRDefault="00952C11" w:rsidP="003B4B9D">
      <w:pPr>
        <w:numPr>
          <w:ilvl w:val="0"/>
          <w:numId w:val="42"/>
        </w:numPr>
        <w:spacing w:line="360" w:lineRule="auto"/>
        <w:jc w:val="both"/>
        <w:rPr>
          <w:ins w:id="32" w:author="שבח" w:date="2024-03-18T16:27:00Z"/>
          <w:rFonts w:ascii="David" w:hAnsi="David" w:cs="David"/>
        </w:rPr>
      </w:pPr>
      <w:ins w:id="33" w:author="שבח" w:date="2024-03-18T16:27:00Z">
        <w:r>
          <w:rPr>
            <w:rFonts w:ascii="David" w:hAnsi="David" w:cs="David" w:hint="cs"/>
            <w:rtl/>
          </w:rPr>
          <w:t xml:space="preserve">רשאית לשייך את אמצעי הייצור לחבריה, למעט קרקע, מים ומכסות ייצור, ובלבד שהשליטה באמצעי הייצור לא תועבר לידי החברים </w:t>
        </w:r>
        <w:proofErr w:type="spellStart"/>
        <w:r>
          <w:rPr>
            <w:rFonts w:ascii="David" w:hAnsi="David" w:cs="David" w:hint="cs"/>
            <w:rtl/>
          </w:rPr>
          <w:t>הכל</w:t>
        </w:r>
        <w:proofErr w:type="spellEnd"/>
        <w:r>
          <w:rPr>
            <w:rFonts w:ascii="David" w:hAnsi="David" w:cs="David" w:hint="cs"/>
            <w:rtl/>
          </w:rPr>
          <w:t xml:space="preserve"> בהתאם לתקנות האגודות השיתופיות (שיוך אמצעי ייצור בקיבוץ מתחדש), התשס"ו-2005</w:t>
        </w:r>
        <w:r w:rsidR="00986623">
          <w:rPr>
            <w:rFonts w:ascii="David" w:hAnsi="David" w:cs="David" w:hint="cs"/>
            <w:rtl/>
          </w:rPr>
          <w:t>, או בהתאם להחלטה פנימית</w:t>
        </w:r>
        <w:r>
          <w:rPr>
            <w:rFonts w:ascii="David" w:hAnsi="David" w:cs="David" w:hint="cs"/>
            <w:rtl/>
          </w:rPr>
          <w:t>.</w:t>
        </w:r>
      </w:ins>
    </w:p>
    <w:p w14:paraId="292F6133" w14:textId="77777777" w:rsidR="009D2D47" w:rsidRPr="00112A4B" w:rsidRDefault="009D2D47">
      <w:pPr>
        <w:spacing w:line="360" w:lineRule="auto"/>
        <w:jc w:val="both"/>
        <w:rPr>
          <w:rFonts w:ascii="David" w:hAnsi="David" w:cs="David"/>
          <w:sz w:val="24"/>
          <w:rtl/>
          <w:rPrChange w:id="34" w:author="שבח" w:date="2024-03-18T16:27:00Z">
            <w:rPr>
              <w:sz w:val="24"/>
              <w:rtl/>
            </w:rPr>
          </w:rPrChange>
        </w:rPr>
      </w:pPr>
    </w:p>
    <w:p w14:paraId="19B0A5A4" w14:textId="77777777" w:rsidR="009D2D47" w:rsidRPr="00112A4B" w:rsidRDefault="009D2D47">
      <w:pPr>
        <w:pStyle w:val="6"/>
        <w:rPr>
          <w:rFonts w:ascii="David" w:hAnsi="David" w:cs="David"/>
          <w:rtl/>
          <w:rPrChange w:id="35" w:author="שבח" w:date="2024-03-18T16:27:00Z">
            <w:rPr>
              <w:rtl/>
            </w:rPr>
          </w:rPrChange>
        </w:rPr>
      </w:pPr>
      <w:r w:rsidRPr="00112A4B">
        <w:rPr>
          <w:rFonts w:ascii="David" w:hAnsi="David" w:cs="David"/>
          <w:rtl/>
          <w:rPrChange w:id="36" w:author="שבח" w:date="2024-03-18T16:27:00Z">
            <w:rPr>
              <w:rtl/>
            </w:rPr>
          </w:rPrChange>
        </w:rPr>
        <w:t>חברות בתנועה הקיבוצית</w:t>
      </w:r>
    </w:p>
    <w:p w14:paraId="28CF3C54" w14:textId="77777777" w:rsidR="009D2D47" w:rsidRPr="00112A4B" w:rsidRDefault="009D2D47" w:rsidP="007F4579">
      <w:pPr>
        <w:numPr>
          <w:ilvl w:val="0"/>
          <w:numId w:val="1"/>
        </w:numPr>
        <w:spacing w:line="360" w:lineRule="auto"/>
        <w:jc w:val="both"/>
        <w:rPr>
          <w:rFonts w:ascii="David" w:hAnsi="David"/>
          <w:sz w:val="24"/>
          <w:rPrChange w:id="37" w:author="שבח" w:date="2024-03-18T16:27:00Z">
            <w:rPr>
              <w:sz w:val="24"/>
            </w:rPr>
          </w:rPrChange>
        </w:rPr>
      </w:pPr>
      <w:r w:rsidRPr="00112A4B">
        <w:rPr>
          <w:rFonts w:ascii="David" w:hAnsi="David" w:cs="David"/>
          <w:sz w:val="24"/>
          <w:rtl/>
          <w:rPrChange w:id="38" w:author="שבח" w:date="2024-03-18T16:27:00Z">
            <w:rPr>
              <w:sz w:val="24"/>
              <w:rtl/>
            </w:rPr>
          </w:rPrChange>
        </w:rPr>
        <w:t>הקבוצה חברה ב"הקיבוץ הדתי, אגודה שיתופית מרכזית בע"מ" (בתקנון זה: "התנועה").</w:t>
      </w:r>
    </w:p>
    <w:p w14:paraId="314A1B63" w14:textId="77777777" w:rsidR="009D2D47" w:rsidRPr="001D50B8" w:rsidRDefault="009D2D47">
      <w:pPr>
        <w:pStyle w:val="7"/>
        <w:rPr>
          <w:rFonts w:ascii="David" w:hAnsi="David"/>
        </w:rPr>
      </w:pPr>
      <w:r w:rsidRPr="001D50B8">
        <w:rPr>
          <w:rFonts w:ascii="David" w:hAnsi="David" w:cs="David"/>
          <w:rtl/>
        </w:rPr>
        <w:t>מטרות</w:t>
      </w:r>
    </w:p>
    <w:p w14:paraId="030979A3" w14:textId="77777777" w:rsidR="009D2D47" w:rsidRPr="001D50B8" w:rsidRDefault="009D2D47">
      <w:pPr>
        <w:numPr>
          <w:ilvl w:val="0"/>
          <w:numId w:val="1"/>
        </w:numPr>
        <w:spacing w:line="360" w:lineRule="auto"/>
        <w:ind w:right="0"/>
        <w:jc w:val="both"/>
        <w:rPr>
          <w:rFonts w:ascii="David" w:hAnsi="David"/>
          <w:sz w:val="24"/>
        </w:rPr>
      </w:pPr>
      <w:r w:rsidRPr="001D50B8">
        <w:rPr>
          <w:rFonts w:ascii="David" w:hAnsi="David" w:cs="David"/>
          <w:sz w:val="24"/>
          <w:rtl/>
        </w:rPr>
        <w:t>מטרות הקבוצה הן:</w:t>
      </w:r>
    </w:p>
    <w:p w14:paraId="1D8C1F6F" w14:textId="77777777" w:rsidR="009D2D47" w:rsidRPr="001D50B8" w:rsidRDefault="009D2D47">
      <w:pPr>
        <w:numPr>
          <w:ilvl w:val="1"/>
          <w:numId w:val="1"/>
        </w:numPr>
        <w:spacing w:line="360" w:lineRule="auto"/>
        <w:ind w:right="0"/>
        <w:jc w:val="both"/>
        <w:rPr>
          <w:rFonts w:ascii="David" w:hAnsi="David"/>
          <w:sz w:val="24"/>
        </w:rPr>
      </w:pPr>
      <w:r w:rsidRPr="001D50B8">
        <w:rPr>
          <w:rFonts w:ascii="David" w:hAnsi="David" w:cs="David"/>
          <w:sz w:val="24"/>
          <w:rtl/>
        </w:rPr>
        <w:t>לייסד ולקיים יישוב המבוסס על חקלאות, תעשיה ומלאכה, וכל עבודה אחרת, המיועד כמקום התיישבותם ומגוריהם הקבועים של חברי הקבוצה והתלויים בהם בלבד.</w:t>
      </w:r>
    </w:p>
    <w:p w14:paraId="239EA82A" w14:textId="77777777" w:rsidR="009D2D47" w:rsidRPr="001D50B8" w:rsidRDefault="009D2D47">
      <w:pPr>
        <w:numPr>
          <w:ilvl w:val="1"/>
          <w:numId w:val="1"/>
        </w:numPr>
        <w:spacing w:line="360" w:lineRule="auto"/>
        <w:ind w:right="0"/>
        <w:jc w:val="both"/>
        <w:rPr>
          <w:rFonts w:ascii="David" w:hAnsi="David"/>
          <w:sz w:val="24"/>
        </w:rPr>
      </w:pPr>
      <w:r w:rsidRPr="001D50B8">
        <w:rPr>
          <w:rFonts w:ascii="David" w:hAnsi="David" w:cs="David"/>
          <w:sz w:val="24"/>
          <w:rtl/>
        </w:rPr>
        <w:lastRenderedPageBreak/>
        <w:t>לייסד, לקיים, לנהל ולפתח משק חקלאי ומפעלי תעשייה ומלאכה, וכן מפעלים כלכליים אחרים מכל סוג, כמקום עבודתם של חברי הקבוצה והתלויים בהם, וכן להעסיקם אף מחוץ למשקה העצמאי של הקבוצה.</w:t>
      </w:r>
    </w:p>
    <w:p w14:paraId="18A61EA3" w14:textId="24D6A26E" w:rsidR="009D2D47" w:rsidRPr="00112A4B" w:rsidRDefault="009D2D47">
      <w:pPr>
        <w:numPr>
          <w:ilvl w:val="1"/>
          <w:numId w:val="1"/>
        </w:numPr>
        <w:spacing w:line="360" w:lineRule="auto"/>
        <w:ind w:right="0"/>
        <w:jc w:val="both"/>
        <w:rPr>
          <w:rFonts w:ascii="David" w:hAnsi="David"/>
          <w:sz w:val="24"/>
          <w:rPrChange w:id="39" w:author="שבח" w:date="2024-03-18T16:27:00Z">
            <w:rPr>
              <w:sz w:val="24"/>
            </w:rPr>
          </w:rPrChange>
        </w:rPr>
      </w:pPr>
      <w:r w:rsidRPr="001D50B8">
        <w:rPr>
          <w:rFonts w:ascii="David" w:hAnsi="David" w:cs="David"/>
          <w:sz w:val="24"/>
          <w:rtl/>
        </w:rPr>
        <w:t>לספק את הצרכים</w:t>
      </w:r>
      <w:del w:id="40" w:author="שבח" w:date="2024-03-18T16:27:00Z">
        <w:r>
          <w:rPr>
            <w:rFonts w:hint="cs"/>
            <w:sz w:val="24"/>
            <w:rtl/>
          </w:rPr>
          <w:delText xml:space="preserve"> הכלכליים,</w:delText>
        </w:r>
      </w:del>
      <w:r w:rsidRPr="00112A4B">
        <w:rPr>
          <w:rFonts w:ascii="David" w:hAnsi="David" w:cs="David"/>
          <w:sz w:val="24"/>
          <w:rtl/>
          <w:rPrChange w:id="41" w:author="שבח" w:date="2024-03-18T16:27:00Z">
            <w:rPr>
              <w:sz w:val="24"/>
              <w:rtl/>
            </w:rPr>
          </w:rPrChange>
        </w:rPr>
        <w:t xml:space="preserve"> החברתיים, הדתיים, התרבותיים, החינוכיים והאישיים של חברי הקבוצה והתלויים בהם, לדאוג לבריאותם, וכן לייסד ולקיים שירותים, מוסדות ומפעלים הדרושים לשם כך. להבטיח רמת חיים נאותה של חברי הקבוצה והתלויים בהם, בגבולות יכולתה הכלכלית של הקבוצה, ובהתחשב עם צרכי פיתוחה המשקי ומטרותיה האחרות.</w:t>
      </w:r>
    </w:p>
    <w:p w14:paraId="37F222B7" w14:textId="77777777" w:rsidR="009D2D47" w:rsidRPr="00112A4B" w:rsidRDefault="009D2D47">
      <w:pPr>
        <w:numPr>
          <w:ilvl w:val="1"/>
          <w:numId w:val="1"/>
        </w:numPr>
        <w:spacing w:line="360" w:lineRule="auto"/>
        <w:ind w:right="0"/>
        <w:jc w:val="both"/>
        <w:rPr>
          <w:rFonts w:ascii="David" w:hAnsi="David"/>
          <w:sz w:val="24"/>
          <w:rPrChange w:id="42" w:author="שבח" w:date="2024-03-18T16:27:00Z">
            <w:rPr>
              <w:sz w:val="24"/>
            </w:rPr>
          </w:rPrChange>
        </w:rPr>
      </w:pPr>
      <w:r w:rsidRPr="00112A4B">
        <w:rPr>
          <w:rFonts w:ascii="David" w:hAnsi="David" w:cs="David"/>
          <w:sz w:val="24"/>
          <w:rtl/>
          <w:rPrChange w:id="43" w:author="שבח" w:date="2024-03-18T16:27:00Z">
            <w:rPr>
              <w:sz w:val="24"/>
              <w:rtl/>
            </w:rPr>
          </w:rPrChange>
        </w:rPr>
        <w:t>לספק בתחומי היישוב הקיבוצי שירותים מוניציפליים ושירותים ציבוריים אחרים, ולמען מטרה זו לקיים</w:t>
      </w:r>
      <w:ins w:id="44" w:author="שבח" w:date="2024-03-18T16:27:00Z">
        <w:r w:rsidR="00986623">
          <w:rPr>
            <w:rFonts w:ascii="David" w:hAnsi="David" w:cs="David" w:hint="cs"/>
            <w:sz w:val="24"/>
            <w:rtl/>
          </w:rPr>
          <w:t>, בכפוף לכל דין,</w:t>
        </w:r>
      </w:ins>
      <w:r w:rsidRPr="00112A4B">
        <w:rPr>
          <w:rFonts w:ascii="David" w:hAnsi="David" w:cs="David"/>
          <w:sz w:val="24"/>
          <w:rtl/>
          <w:rPrChange w:id="45" w:author="שבח" w:date="2024-03-18T16:27:00Z">
            <w:rPr>
              <w:sz w:val="24"/>
              <w:rtl/>
            </w:rPr>
          </w:rPrChange>
        </w:rPr>
        <w:t xml:space="preserve"> מעמד של רשות מקומית מוכרת ושל סוכנים של רשויות, מוסדות ומפעלים הפועלים על פי חוק או זיכיון; וכן לייסד ולקיים למטרה זו שירותים, מוסדות ומפעלים הדרושים לשם כך.</w:t>
      </w:r>
    </w:p>
    <w:p w14:paraId="5F2A959A" w14:textId="77777777" w:rsidR="009D2D47" w:rsidRPr="00112A4B" w:rsidRDefault="009D2D47">
      <w:pPr>
        <w:numPr>
          <w:ilvl w:val="1"/>
          <w:numId w:val="1"/>
        </w:numPr>
        <w:spacing w:line="360" w:lineRule="auto"/>
        <w:ind w:right="0"/>
        <w:jc w:val="both"/>
        <w:rPr>
          <w:rFonts w:ascii="David" w:hAnsi="David"/>
          <w:sz w:val="24"/>
          <w:rPrChange w:id="46" w:author="שבח" w:date="2024-03-18T16:27:00Z">
            <w:rPr>
              <w:sz w:val="24"/>
            </w:rPr>
          </w:rPrChange>
        </w:rPr>
      </w:pPr>
      <w:r w:rsidRPr="00112A4B">
        <w:rPr>
          <w:rFonts w:ascii="David" w:hAnsi="David" w:cs="David"/>
          <w:sz w:val="24"/>
          <w:rtl/>
          <w:rPrChange w:id="47" w:author="שבח" w:date="2024-03-18T16:27:00Z">
            <w:rPr>
              <w:sz w:val="24"/>
              <w:rtl/>
            </w:rPr>
          </w:rPrChange>
        </w:rPr>
        <w:t>לטפח רעות ואחווה בין חברי הקבוצה.</w:t>
      </w:r>
    </w:p>
    <w:p w14:paraId="7FBA2DF3" w14:textId="77777777" w:rsidR="009D2D47" w:rsidRPr="00112A4B" w:rsidRDefault="009D2D47">
      <w:pPr>
        <w:numPr>
          <w:ilvl w:val="1"/>
          <w:numId w:val="1"/>
        </w:numPr>
        <w:spacing w:line="360" w:lineRule="auto"/>
        <w:ind w:right="0"/>
        <w:jc w:val="both"/>
        <w:rPr>
          <w:rFonts w:ascii="David" w:hAnsi="David"/>
          <w:sz w:val="24"/>
          <w:rPrChange w:id="48" w:author="שבח" w:date="2024-03-18T16:27:00Z">
            <w:rPr>
              <w:sz w:val="24"/>
            </w:rPr>
          </w:rPrChange>
        </w:rPr>
      </w:pPr>
      <w:r w:rsidRPr="00112A4B">
        <w:rPr>
          <w:rFonts w:ascii="David" w:hAnsi="David" w:cs="David"/>
          <w:sz w:val="24"/>
          <w:rtl/>
          <w:rPrChange w:id="49" w:author="שבח" w:date="2024-03-18T16:27:00Z">
            <w:rPr>
              <w:sz w:val="24"/>
              <w:rtl/>
            </w:rPr>
          </w:rPrChange>
        </w:rPr>
        <w:t>לטפח בין החברים ערכים דתיים, קיום מצוות, זיקה למסורת וללימוד תורה.</w:t>
      </w:r>
    </w:p>
    <w:p w14:paraId="2481D0E5" w14:textId="77777777" w:rsidR="009D2D47" w:rsidRPr="00112A4B" w:rsidRDefault="009D2D47">
      <w:pPr>
        <w:numPr>
          <w:ilvl w:val="1"/>
          <w:numId w:val="1"/>
        </w:numPr>
        <w:spacing w:line="360" w:lineRule="auto"/>
        <w:ind w:right="0"/>
        <w:jc w:val="both"/>
        <w:rPr>
          <w:rFonts w:ascii="David" w:hAnsi="David"/>
          <w:sz w:val="24"/>
          <w:rPrChange w:id="50" w:author="שבח" w:date="2024-03-18T16:27:00Z">
            <w:rPr>
              <w:sz w:val="24"/>
            </w:rPr>
          </w:rPrChange>
        </w:rPr>
      </w:pPr>
      <w:r w:rsidRPr="00112A4B">
        <w:rPr>
          <w:rFonts w:ascii="David" w:hAnsi="David" w:cs="David"/>
          <w:sz w:val="24"/>
          <w:rtl/>
          <w:rPrChange w:id="51" w:author="שבח" w:date="2024-03-18T16:27:00Z">
            <w:rPr>
              <w:sz w:val="24"/>
              <w:rtl/>
            </w:rPr>
          </w:rPrChange>
        </w:rPr>
        <w:t>לטפח את אישיותם ואת יכולתם האישית והקולקטיבית של חברי הקבוצה בחיי החברה ובשטחי הדת, התרבות, הכלכלה, המדע והאמנות.</w:t>
      </w:r>
    </w:p>
    <w:p w14:paraId="2337A05C" w14:textId="592220AA" w:rsidR="009D2D47" w:rsidRPr="00112A4B" w:rsidRDefault="009D2D47">
      <w:pPr>
        <w:numPr>
          <w:ilvl w:val="1"/>
          <w:numId w:val="1"/>
        </w:numPr>
        <w:spacing w:line="360" w:lineRule="auto"/>
        <w:ind w:right="0"/>
        <w:jc w:val="both"/>
        <w:rPr>
          <w:rFonts w:ascii="David" w:hAnsi="David"/>
          <w:sz w:val="24"/>
          <w:rPrChange w:id="52" w:author="שבח" w:date="2024-03-18T16:27:00Z">
            <w:rPr>
              <w:sz w:val="24"/>
            </w:rPr>
          </w:rPrChange>
        </w:rPr>
      </w:pPr>
      <w:r w:rsidRPr="00112A4B">
        <w:rPr>
          <w:rFonts w:ascii="David" w:hAnsi="David" w:cs="David"/>
          <w:sz w:val="24"/>
          <w:rtl/>
          <w:rPrChange w:id="53" w:author="שבח" w:date="2024-03-18T16:27:00Z">
            <w:rPr>
              <w:sz w:val="24"/>
              <w:rtl/>
            </w:rPr>
          </w:rPrChange>
        </w:rPr>
        <w:t xml:space="preserve">לקדם את </w:t>
      </w:r>
      <w:del w:id="54" w:author="שבח" w:date="2024-03-18T16:27:00Z">
        <w:r>
          <w:rPr>
            <w:rFonts w:hint="cs"/>
            <w:sz w:val="24"/>
            <w:rtl/>
          </w:rPr>
          <w:delText>חבירות</w:delText>
        </w:r>
      </w:del>
      <w:ins w:id="55" w:author="שבח" w:date="2024-03-18T16:27:00Z">
        <w:r w:rsidRPr="00112A4B">
          <w:rPr>
            <w:rFonts w:ascii="David" w:hAnsi="David" w:cs="David"/>
            <w:sz w:val="24"/>
            <w:rtl/>
          </w:rPr>
          <w:t>חברות</w:t>
        </w:r>
      </w:ins>
      <w:r w:rsidRPr="00112A4B">
        <w:rPr>
          <w:rFonts w:ascii="David" w:hAnsi="David" w:cs="David"/>
          <w:sz w:val="24"/>
          <w:rtl/>
          <w:rPrChange w:id="56" w:author="שבח" w:date="2024-03-18T16:27:00Z">
            <w:rPr>
              <w:sz w:val="24"/>
              <w:rtl/>
            </w:rPr>
          </w:rPrChange>
        </w:rPr>
        <w:t xml:space="preserve"> הקבוצה לשם השגת שוויון בפועל ביצירה המשקית והחברתית, בחינוך ובפעילות ציבורית ותנועתית.</w:t>
      </w:r>
    </w:p>
    <w:p w14:paraId="280FA19F" w14:textId="77777777" w:rsidR="009D2D47" w:rsidRPr="00112A4B" w:rsidRDefault="009D2D47">
      <w:pPr>
        <w:numPr>
          <w:ilvl w:val="1"/>
          <w:numId w:val="1"/>
        </w:numPr>
        <w:spacing w:line="360" w:lineRule="auto"/>
        <w:ind w:right="0"/>
        <w:jc w:val="both"/>
        <w:rPr>
          <w:rFonts w:ascii="David" w:hAnsi="David"/>
          <w:sz w:val="24"/>
          <w:rPrChange w:id="57" w:author="שבח" w:date="2024-03-18T16:27:00Z">
            <w:rPr>
              <w:sz w:val="24"/>
            </w:rPr>
          </w:rPrChange>
        </w:rPr>
      </w:pPr>
      <w:r w:rsidRPr="00112A4B">
        <w:rPr>
          <w:rFonts w:ascii="David" w:hAnsi="David" w:cs="David"/>
          <w:sz w:val="24"/>
          <w:rtl/>
          <w:rPrChange w:id="58" w:author="שבח" w:date="2024-03-18T16:27:00Z">
            <w:rPr>
              <w:sz w:val="24"/>
              <w:rtl/>
            </w:rPr>
          </w:rPrChange>
        </w:rPr>
        <w:t>לחנך את ילדיהם של חברי הקבוצה, לטפח ולהעלות את רמת חינוכם והשכלתם, לחנכם להמשך חייהם בקבוצה כנושאי ייעוד הקבוצה ומסורת אבות, לדאוג להכשרתם ולקליטתם כחברים בקבוצה.</w:t>
      </w:r>
    </w:p>
    <w:p w14:paraId="7AB80D13" w14:textId="77777777" w:rsidR="009D2D47" w:rsidRPr="00112A4B" w:rsidRDefault="009D2D47">
      <w:pPr>
        <w:numPr>
          <w:ilvl w:val="1"/>
          <w:numId w:val="1"/>
        </w:numPr>
        <w:spacing w:line="360" w:lineRule="auto"/>
        <w:ind w:right="0"/>
        <w:jc w:val="both"/>
        <w:rPr>
          <w:rFonts w:ascii="David" w:hAnsi="David"/>
          <w:sz w:val="24"/>
          <w:rPrChange w:id="59" w:author="שבח" w:date="2024-03-18T16:27:00Z">
            <w:rPr>
              <w:sz w:val="24"/>
            </w:rPr>
          </w:rPrChange>
        </w:rPr>
      </w:pPr>
      <w:r w:rsidRPr="00112A4B">
        <w:rPr>
          <w:rFonts w:ascii="David" w:hAnsi="David" w:cs="David"/>
          <w:sz w:val="24"/>
          <w:rtl/>
          <w:rPrChange w:id="60" w:author="שבח" w:date="2024-03-18T16:27:00Z">
            <w:rPr>
              <w:sz w:val="24"/>
              <w:rtl/>
            </w:rPr>
          </w:rPrChange>
        </w:rPr>
        <w:t>לקלוט עולים ומתיישבים חדשים.</w:t>
      </w:r>
    </w:p>
    <w:p w14:paraId="01DA9A93" w14:textId="77777777" w:rsidR="009D2D47" w:rsidRPr="00112A4B" w:rsidRDefault="009D2D47" w:rsidP="002C2432">
      <w:pPr>
        <w:numPr>
          <w:ilvl w:val="1"/>
          <w:numId w:val="1"/>
        </w:numPr>
        <w:spacing w:line="360" w:lineRule="auto"/>
        <w:ind w:right="0"/>
        <w:jc w:val="both"/>
        <w:rPr>
          <w:rFonts w:ascii="David" w:hAnsi="David"/>
          <w:sz w:val="24"/>
          <w:rPrChange w:id="61" w:author="שבח" w:date="2024-03-18T16:27:00Z">
            <w:rPr>
              <w:sz w:val="24"/>
            </w:rPr>
          </w:rPrChange>
        </w:rPr>
      </w:pPr>
      <w:r w:rsidRPr="00112A4B">
        <w:rPr>
          <w:rFonts w:ascii="David" w:hAnsi="David" w:cs="David"/>
          <w:sz w:val="24"/>
          <w:rtl/>
          <w:rPrChange w:id="62" w:author="שבח" w:date="2024-03-18T16:27:00Z">
            <w:rPr>
              <w:sz w:val="24"/>
              <w:rtl/>
            </w:rPr>
          </w:rPrChange>
        </w:rPr>
        <w:t>לקלוט ולחנך לחיי קבוצה נוער עולה ונוער ישראלי.</w:t>
      </w:r>
    </w:p>
    <w:p w14:paraId="3A68B8DE" w14:textId="77777777" w:rsidR="009D2D47" w:rsidRPr="00112A4B" w:rsidRDefault="009D2D47">
      <w:pPr>
        <w:numPr>
          <w:ilvl w:val="1"/>
          <w:numId w:val="1"/>
        </w:numPr>
        <w:spacing w:line="360" w:lineRule="auto"/>
        <w:ind w:right="0"/>
        <w:jc w:val="both"/>
        <w:rPr>
          <w:rFonts w:ascii="David" w:hAnsi="David"/>
          <w:sz w:val="24"/>
          <w:rPrChange w:id="63" w:author="שבח" w:date="2024-03-18T16:27:00Z">
            <w:rPr>
              <w:sz w:val="24"/>
            </w:rPr>
          </w:rPrChange>
        </w:rPr>
      </w:pPr>
      <w:r w:rsidRPr="00112A4B">
        <w:rPr>
          <w:rFonts w:ascii="David" w:hAnsi="David" w:cs="David"/>
          <w:sz w:val="24"/>
          <w:rtl/>
          <w:rPrChange w:id="64" w:author="שבח" w:date="2024-03-18T16:27:00Z">
            <w:rPr>
              <w:sz w:val="24"/>
              <w:rtl/>
            </w:rPr>
          </w:rPrChange>
        </w:rPr>
        <w:t>לטפח במשותף עם קבוצות בעלות אותן מגמות, הקמת קבוצות חדשות, קידום ההתיישבות הקיבוצית, ערכי קיבוץ, עזרה הדדית ופעולות משותפות, ולמטרות אלה להצטרף כחבר לתנועה, וכן להושיט עזרה משקית, ביטחונית, חברתית ותרבותית לאגודות החברות בתנועה, בהתאם להחלטות הקבוצה, או בהתאם להנחיות התנועה והוראותיה כפי שאומצו על ידי הקבוצה.</w:t>
      </w:r>
    </w:p>
    <w:p w14:paraId="5E88F0B8" w14:textId="77777777" w:rsidR="009D2D47" w:rsidRPr="00112A4B" w:rsidRDefault="009D2D47">
      <w:pPr>
        <w:numPr>
          <w:ilvl w:val="1"/>
          <w:numId w:val="1"/>
        </w:numPr>
        <w:spacing w:line="360" w:lineRule="auto"/>
        <w:ind w:right="0"/>
        <w:jc w:val="both"/>
        <w:rPr>
          <w:rFonts w:ascii="David" w:hAnsi="David"/>
          <w:sz w:val="24"/>
          <w:rPrChange w:id="65" w:author="שבח" w:date="2024-03-18T16:27:00Z">
            <w:rPr>
              <w:sz w:val="24"/>
            </w:rPr>
          </w:rPrChange>
        </w:rPr>
      </w:pPr>
      <w:r w:rsidRPr="00112A4B">
        <w:rPr>
          <w:rFonts w:ascii="David" w:hAnsi="David" w:cs="David"/>
          <w:sz w:val="24"/>
          <w:rtl/>
          <w:rPrChange w:id="66" w:author="שבח" w:date="2024-03-18T16:27:00Z">
            <w:rPr>
              <w:sz w:val="24"/>
              <w:rtl/>
            </w:rPr>
          </w:rPrChange>
        </w:rPr>
        <w:t>לקיים עזרה הדדית עם קיבוצים אחרים ועם יישובים כפריים אחרים, ולהשתתף במפעלים משותפים המשמשים מטרה זו.</w:t>
      </w:r>
    </w:p>
    <w:p w14:paraId="4687AC0B" w14:textId="77777777" w:rsidR="009D2D47" w:rsidRPr="00112A4B" w:rsidRDefault="009D2D47">
      <w:pPr>
        <w:numPr>
          <w:ilvl w:val="1"/>
          <w:numId w:val="1"/>
        </w:numPr>
        <w:spacing w:line="360" w:lineRule="auto"/>
        <w:ind w:right="0"/>
        <w:jc w:val="both"/>
        <w:rPr>
          <w:rFonts w:ascii="David" w:hAnsi="David"/>
          <w:sz w:val="24"/>
          <w:rPrChange w:id="67" w:author="שבח" w:date="2024-03-18T16:27:00Z">
            <w:rPr>
              <w:sz w:val="24"/>
            </w:rPr>
          </w:rPrChange>
        </w:rPr>
      </w:pPr>
      <w:r w:rsidRPr="00112A4B">
        <w:rPr>
          <w:rFonts w:ascii="David" w:hAnsi="David" w:cs="David"/>
          <w:sz w:val="24"/>
          <w:rtl/>
          <w:rPrChange w:id="68" w:author="שבח" w:date="2024-03-18T16:27:00Z">
            <w:rPr>
              <w:sz w:val="24"/>
              <w:rtl/>
            </w:rPr>
          </w:rPrChange>
        </w:rPr>
        <w:t>לקיים ולמלא משימות כדי לבצר את מעמדה, כלכלתה, וביטחונה של מדינת ישראל, וכן מעמדה של כלל התנועה הקיבוצית, כפי שהותוו על ידי התנועה ואומצו על ידי הקבוצה.</w:t>
      </w:r>
    </w:p>
    <w:p w14:paraId="5DDFFCBC" w14:textId="77777777" w:rsidR="009D2D47" w:rsidRPr="00112A4B" w:rsidRDefault="009D2D47">
      <w:pPr>
        <w:numPr>
          <w:ilvl w:val="1"/>
          <w:numId w:val="1"/>
        </w:numPr>
        <w:spacing w:line="360" w:lineRule="auto"/>
        <w:ind w:right="0"/>
        <w:jc w:val="both"/>
        <w:rPr>
          <w:rFonts w:ascii="David" w:hAnsi="David"/>
          <w:sz w:val="24"/>
          <w:rPrChange w:id="69" w:author="שבח" w:date="2024-03-18T16:27:00Z">
            <w:rPr>
              <w:sz w:val="24"/>
            </w:rPr>
          </w:rPrChange>
        </w:rPr>
      </w:pPr>
      <w:r w:rsidRPr="00112A4B">
        <w:rPr>
          <w:rFonts w:ascii="David" w:hAnsi="David" w:cs="David"/>
          <w:sz w:val="24"/>
          <w:rtl/>
          <w:rPrChange w:id="70" w:author="שבח" w:date="2024-03-18T16:27:00Z">
            <w:rPr>
              <w:sz w:val="24"/>
              <w:rtl/>
            </w:rPr>
          </w:rPrChange>
        </w:rPr>
        <w:t>לקיים ולמלא משימות כדי לטפח ערכי הדת, ההלכה והמסורת בחייו הרוחניים והחינוכיים של הפרט והציבור במדינה.</w:t>
      </w:r>
    </w:p>
    <w:p w14:paraId="74EF90DC" w14:textId="77777777" w:rsidR="009D2D47" w:rsidRPr="00112A4B" w:rsidRDefault="009D2D47">
      <w:pPr>
        <w:numPr>
          <w:ilvl w:val="1"/>
          <w:numId w:val="1"/>
        </w:numPr>
        <w:spacing w:line="360" w:lineRule="auto"/>
        <w:ind w:right="0"/>
        <w:jc w:val="both"/>
        <w:rPr>
          <w:rFonts w:ascii="David" w:hAnsi="David"/>
          <w:sz w:val="24"/>
          <w:rPrChange w:id="71" w:author="שבח" w:date="2024-03-18T16:27:00Z">
            <w:rPr>
              <w:sz w:val="24"/>
            </w:rPr>
          </w:rPrChange>
        </w:rPr>
      </w:pPr>
      <w:r w:rsidRPr="00112A4B">
        <w:rPr>
          <w:rFonts w:ascii="David" w:hAnsi="David" w:cs="David"/>
          <w:sz w:val="24"/>
          <w:rtl/>
          <w:rPrChange w:id="72" w:author="שבח" w:date="2024-03-18T16:27:00Z">
            <w:rPr>
              <w:sz w:val="24"/>
              <w:rtl/>
            </w:rPr>
          </w:rPrChange>
        </w:rPr>
        <w:t>לטפח את הקשר עם יהדות התפוצות כחלק בלתי נפרד של העם היהודי.</w:t>
      </w:r>
    </w:p>
    <w:p w14:paraId="25953C96" w14:textId="77777777" w:rsidR="009D2D47" w:rsidRPr="00112A4B" w:rsidRDefault="009D2D47">
      <w:pPr>
        <w:pStyle w:val="6"/>
        <w:rPr>
          <w:rFonts w:ascii="David" w:hAnsi="David" w:cs="David"/>
          <w:rtl/>
          <w:rPrChange w:id="73" w:author="שבח" w:date="2024-03-18T16:27:00Z">
            <w:rPr>
              <w:rtl/>
            </w:rPr>
          </w:rPrChange>
        </w:rPr>
      </w:pPr>
      <w:r w:rsidRPr="00112A4B">
        <w:rPr>
          <w:rFonts w:ascii="David" w:hAnsi="David" w:cs="David"/>
          <w:rtl/>
          <w:rPrChange w:id="74" w:author="שבח" w:date="2024-03-18T16:27:00Z">
            <w:rPr>
              <w:rtl/>
            </w:rPr>
          </w:rPrChange>
        </w:rPr>
        <w:t>סמכויות</w:t>
      </w:r>
    </w:p>
    <w:p w14:paraId="69421949" w14:textId="77777777" w:rsidR="009D2D47" w:rsidRPr="00112A4B" w:rsidRDefault="009D2D47">
      <w:pPr>
        <w:numPr>
          <w:ilvl w:val="2"/>
          <w:numId w:val="1"/>
        </w:numPr>
        <w:spacing w:line="360" w:lineRule="auto"/>
        <w:ind w:right="0"/>
        <w:jc w:val="both"/>
        <w:rPr>
          <w:rFonts w:ascii="David" w:hAnsi="David"/>
          <w:sz w:val="24"/>
          <w:rPrChange w:id="75" w:author="שבח" w:date="2024-03-18T16:27:00Z">
            <w:rPr>
              <w:sz w:val="24"/>
            </w:rPr>
          </w:rPrChange>
        </w:rPr>
      </w:pPr>
      <w:r w:rsidRPr="00112A4B">
        <w:rPr>
          <w:rFonts w:ascii="David" w:hAnsi="David" w:cs="David"/>
          <w:sz w:val="24"/>
          <w:rtl/>
          <w:rPrChange w:id="76" w:author="שבח" w:date="2024-03-18T16:27:00Z">
            <w:rPr>
              <w:sz w:val="24"/>
              <w:rtl/>
            </w:rPr>
          </w:rPrChange>
        </w:rPr>
        <w:t>לשם קיום מטרותיה תהיה הקבוצה מוסמכת:</w:t>
      </w:r>
    </w:p>
    <w:p w14:paraId="27D0FAB6" w14:textId="77777777" w:rsidR="009D2D47" w:rsidRPr="00112A4B" w:rsidRDefault="009D2D47" w:rsidP="002C2432">
      <w:pPr>
        <w:numPr>
          <w:ilvl w:val="3"/>
          <w:numId w:val="1"/>
        </w:numPr>
        <w:spacing w:line="360" w:lineRule="auto"/>
        <w:ind w:right="0"/>
        <w:jc w:val="both"/>
        <w:rPr>
          <w:rFonts w:ascii="David" w:hAnsi="David"/>
          <w:sz w:val="24"/>
          <w:rPrChange w:id="77" w:author="שבח" w:date="2024-03-18T16:27:00Z">
            <w:rPr>
              <w:sz w:val="24"/>
            </w:rPr>
          </w:rPrChange>
        </w:rPr>
      </w:pPr>
      <w:r w:rsidRPr="00112A4B">
        <w:rPr>
          <w:rFonts w:ascii="David" w:hAnsi="David" w:cs="David"/>
          <w:sz w:val="24"/>
          <w:rtl/>
          <w:rPrChange w:id="78" w:author="שבח" w:date="2024-03-18T16:27:00Z">
            <w:rPr>
              <w:sz w:val="24"/>
              <w:rtl/>
            </w:rPr>
          </w:rPrChange>
        </w:rPr>
        <w:t>לייסד ולנהל מפעלים בין קבועים ובין ארעיים ובין חד-פעמיים, בענפי חקלאות, דייג, מחצבים, תעשייה, מלאכה, בניין, עבודות ציבוריות, תחבורה, חינוך, דת, תרבות, רפואה, אמנות ומדע, תיירות, נופש, בידור וספורט.</w:t>
      </w:r>
    </w:p>
    <w:p w14:paraId="172ECEE5" w14:textId="77777777" w:rsidR="009D2D47" w:rsidRPr="00112A4B" w:rsidRDefault="009D2D47">
      <w:pPr>
        <w:numPr>
          <w:ilvl w:val="3"/>
          <w:numId w:val="1"/>
        </w:numPr>
        <w:spacing w:line="360" w:lineRule="auto"/>
        <w:ind w:right="0"/>
        <w:jc w:val="both"/>
        <w:rPr>
          <w:rFonts w:ascii="David" w:hAnsi="David"/>
          <w:sz w:val="24"/>
          <w:rPrChange w:id="79" w:author="שבח" w:date="2024-03-18T16:27:00Z">
            <w:rPr>
              <w:sz w:val="24"/>
            </w:rPr>
          </w:rPrChange>
        </w:rPr>
      </w:pPr>
      <w:r w:rsidRPr="00112A4B">
        <w:rPr>
          <w:rFonts w:ascii="David" w:hAnsi="David" w:cs="David"/>
          <w:sz w:val="24"/>
          <w:rtl/>
          <w:rPrChange w:id="80" w:author="שבח" w:date="2024-03-18T16:27:00Z">
            <w:rPr>
              <w:sz w:val="24"/>
              <w:rtl/>
            </w:rPr>
          </w:rPrChange>
        </w:rPr>
        <w:t>לבצע פעולות עסקיות, מסחריות, מימון, ביטוח ופעולות אחרות מכל סוג הקשורות בהנהלת מפעלי הקבוצה ופיתוחם, בהספקת חומרי גלם ויתר צרכי המשק החקלאי ומפעליה האחרים של הקבוצה, בשיווק תוצרתם, בהספקת  הצריכה והשירותים בכל השטחים, של חברי הקבוצה ושל התלויים בהם ושל כל אדם אחר שאינו חבר הקבוצה היושב בתחומי היישוב הקיבוצי על פי הסכם מיוחד עם הקבוצה.</w:t>
      </w:r>
    </w:p>
    <w:p w14:paraId="79C3D232" w14:textId="77777777" w:rsidR="009D2D47" w:rsidRPr="00112A4B" w:rsidRDefault="009D2D47">
      <w:pPr>
        <w:numPr>
          <w:ilvl w:val="3"/>
          <w:numId w:val="1"/>
        </w:numPr>
        <w:spacing w:line="360" w:lineRule="auto"/>
        <w:ind w:right="0"/>
        <w:jc w:val="both"/>
        <w:rPr>
          <w:rFonts w:ascii="David" w:hAnsi="David"/>
          <w:sz w:val="24"/>
          <w:rPrChange w:id="81" w:author="שבח" w:date="2024-03-18T16:27:00Z">
            <w:rPr>
              <w:sz w:val="24"/>
            </w:rPr>
          </w:rPrChange>
        </w:rPr>
      </w:pPr>
      <w:r w:rsidRPr="00112A4B">
        <w:rPr>
          <w:rFonts w:ascii="David" w:hAnsi="David" w:cs="David"/>
          <w:sz w:val="24"/>
          <w:rtl/>
          <w:rPrChange w:id="82" w:author="שבח" w:date="2024-03-18T16:27:00Z">
            <w:rPr>
              <w:sz w:val="24"/>
              <w:rtl/>
            </w:rPr>
          </w:rPrChange>
        </w:rPr>
        <w:lastRenderedPageBreak/>
        <w:t>להתקשר בחוזים, לרכוש ולחכור נכסים נדים וזכויות-יוצר וזיכיונות מכל סוג, להחזיקם ולהעבירם בכל דרך, ולהיות צד בכל משא-ומתן והסכם, ובעל-דין בכל הליך משפטי, או בכל דיון אחר.</w:t>
      </w:r>
    </w:p>
    <w:p w14:paraId="6863D268" w14:textId="77777777" w:rsidR="009D2D47" w:rsidRPr="00112A4B" w:rsidRDefault="009D2D47">
      <w:pPr>
        <w:numPr>
          <w:ilvl w:val="3"/>
          <w:numId w:val="1"/>
        </w:numPr>
        <w:spacing w:line="360" w:lineRule="auto"/>
        <w:ind w:right="0"/>
        <w:jc w:val="both"/>
        <w:rPr>
          <w:rFonts w:ascii="David" w:hAnsi="David"/>
          <w:sz w:val="24"/>
          <w:rPrChange w:id="83" w:author="שבח" w:date="2024-03-18T16:27:00Z">
            <w:rPr>
              <w:sz w:val="24"/>
            </w:rPr>
          </w:rPrChange>
        </w:rPr>
      </w:pPr>
      <w:r w:rsidRPr="00112A4B">
        <w:rPr>
          <w:rFonts w:ascii="David" w:hAnsi="David" w:cs="David"/>
          <w:sz w:val="24"/>
          <w:rtl/>
          <w:rPrChange w:id="84" w:author="שבח" w:date="2024-03-18T16:27:00Z">
            <w:rPr>
              <w:sz w:val="24"/>
              <w:rtl/>
            </w:rPr>
          </w:rPrChange>
        </w:rPr>
        <w:t>לקבל מכל אדם ותאגיד ללא הגבלה הלוואות, פיקדונות, ערבויות ואשראי מכל סוג, ולקבל על עצמה התחייבויות מכל סוג, ולתת בקשר לכך ערובות ובטחונות, לרבות משכנתאות, משכונים ושעבודים, של נכסים נדים, נכסים בלתי נדים וזכויות מכל סוג.</w:t>
      </w:r>
    </w:p>
    <w:p w14:paraId="588BBE90" w14:textId="77777777" w:rsidR="009D2D47" w:rsidRPr="00112A4B" w:rsidRDefault="009D2D47">
      <w:pPr>
        <w:numPr>
          <w:ilvl w:val="3"/>
          <w:numId w:val="1"/>
        </w:numPr>
        <w:spacing w:line="360" w:lineRule="auto"/>
        <w:ind w:right="0"/>
        <w:jc w:val="both"/>
        <w:rPr>
          <w:rFonts w:ascii="David" w:hAnsi="David"/>
          <w:sz w:val="24"/>
          <w:rPrChange w:id="85" w:author="שבח" w:date="2024-03-18T16:27:00Z">
            <w:rPr>
              <w:sz w:val="24"/>
            </w:rPr>
          </w:rPrChange>
        </w:rPr>
      </w:pPr>
      <w:r w:rsidRPr="00112A4B">
        <w:rPr>
          <w:rFonts w:ascii="David" w:hAnsi="David" w:cs="David"/>
          <w:sz w:val="24"/>
          <w:rtl/>
          <w:rPrChange w:id="86" w:author="שבח" w:date="2024-03-18T16:27:00Z">
            <w:rPr>
              <w:sz w:val="24"/>
              <w:rtl/>
            </w:rPr>
          </w:rPrChange>
        </w:rPr>
        <w:t>לתת הלוואות, פיקדונות, ערבויות ואשראי מכל סוג, ולקבל בקשר לכך ערבויות, בטחונות והתחייבויות, לרבות משכנתאות, משכונים ושעבודים, של נכסים נדים, נכסים בלתי נדים וזכויות מכל סוג.</w:t>
      </w:r>
    </w:p>
    <w:p w14:paraId="041A91E7" w14:textId="77777777" w:rsidR="009D2D47" w:rsidRPr="00112A4B" w:rsidRDefault="009D2D47">
      <w:pPr>
        <w:numPr>
          <w:ilvl w:val="3"/>
          <w:numId w:val="1"/>
        </w:numPr>
        <w:spacing w:line="360" w:lineRule="auto"/>
        <w:ind w:right="0"/>
        <w:jc w:val="both"/>
        <w:rPr>
          <w:rFonts w:ascii="David" w:hAnsi="David"/>
          <w:sz w:val="24"/>
          <w:rPrChange w:id="87" w:author="שבח" w:date="2024-03-18T16:27:00Z">
            <w:rPr>
              <w:sz w:val="24"/>
            </w:rPr>
          </w:rPrChange>
        </w:rPr>
      </w:pPr>
      <w:r w:rsidRPr="00112A4B">
        <w:rPr>
          <w:rFonts w:ascii="David" w:hAnsi="David" w:cs="David"/>
          <w:sz w:val="24"/>
          <w:rtl/>
          <w:rPrChange w:id="88" w:author="שבח" w:date="2024-03-18T16:27:00Z">
            <w:rPr>
              <w:sz w:val="24"/>
              <w:rtl/>
            </w:rPr>
          </w:rPrChange>
        </w:rPr>
        <w:t>לחתום, למשוך, לקבל, להסב, להעביר, למכור, לגבות, לנכות, להוציא ולעשות כל פעולה אחרת בשטרי חוב, שטרי חליפין, אגרות-חוב, מניות למעט הוצאת מניות, שטרי מטען ומסמכים סחירים או עבירים אחרים מכל סוג.</w:t>
      </w:r>
    </w:p>
    <w:p w14:paraId="0A5BFA80" w14:textId="77777777" w:rsidR="009D2D47" w:rsidRPr="00112A4B" w:rsidRDefault="009D2D47">
      <w:pPr>
        <w:numPr>
          <w:ilvl w:val="3"/>
          <w:numId w:val="1"/>
        </w:numPr>
        <w:spacing w:line="360" w:lineRule="auto"/>
        <w:ind w:right="0"/>
        <w:jc w:val="both"/>
        <w:rPr>
          <w:rFonts w:ascii="David" w:hAnsi="David"/>
          <w:sz w:val="24"/>
          <w:rPrChange w:id="89" w:author="שבח" w:date="2024-03-18T16:27:00Z">
            <w:rPr>
              <w:sz w:val="24"/>
            </w:rPr>
          </w:rPrChange>
        </w:rPr>
      </w:pPr>
      <w:r w:rsidRPr="00112A4B">
        <w:rPr>
          <w:rFonts w:ascii="David" w:hAnsi="David" w:cs="David"/>
          <w:sz w:val="24"/>
          <w:rtl/>
          <w:rPrChange w:id="90" w:author="שבח" w:date="2024-03-18T16:27:00Z">
            <w:rPr>
              <w:sz w:val="24"/>
              <w:rtl/>
            </w:rPr>
          </w:rPrChange>
        </w:rPr>
        <w:t>לבטח את עצמה, את חבריה ואת התלויים בהם, וכן את עובדיה ואורחיה, נגד נזקי גוף ורכוש, וכן נגד סיכונים אחרים מכל סוג, וכן להתקשר בהסכמי ערבות ואחריות הדדית עם יישובים אחרים.</w:t>
      </w:r>
    </w:p>
    <w:p w14:paraId="05A5C118" w14:textId="77777777" w:rsidR="009D2D47" w:rsidRPr="00112A4B" w:rsidRDefault="009D2D47">
      <w:pPr>
        <w:numPr>
          <w:ilvl w:val="3"/>
          <w:numId w:val="1"/>
        </w:numPr>
        <w:spacing w:line="360" w:lineRule="auto"/>
        <w:ind w:right="0"/>
        <w:jc w:val="both"/>
        <w:rPr>
          <w:rFonts w:ascii="David" w:hAnsi="David"/>
          <w:sz w:val="24"/>
          <w:rPrChange w:id="91" w:author="שבח" w:date="2024-03-18T16:27:00Z">
            <w:rPr>
              <w:sz w:val="24"/>
            </w:rPr>
          </w:rPrChange>
        </w:rPr>
      </w:pPr>
      <w:r w:rsidRPr="00112A4B">
        <w:rPr>
          <w:rFonts w:ascii="David" w:hAnsi="David" w:cs="David"/>
          <w:sz w:val="24"/>
          <w:rtl/>
          <w:rPrChange w:id="92" w:author="שבח" w:date="2024-03-18T16:27:00Z">
            <w:rPr>
              <w:sz w:val="24"/>
              <w:rtl/>
            </w:rPr>
          </w:rPrChange>
        </w:rPr>
        <w:t>להשתתף, בין כחברה ובין אחרת, באגודות, חברות, שותפויות או גופים משפטיים אחרים.</w:t>
      </w:r>
    </w:p>
    <w:p w14:paraId="42ED58DC" w14:textId="77777777" w:rsidR="009D2D47" w:rsidRPr="00112A4B" w:rsidRDefault="009D2D47">
      <w:pPr>
        <w:numPr>
          <w:ilvl w:val="3"/>
          <w:numId w:val="1"/>
        </w:numPr>
        <w:spacing w:line="360" w:lineRule="auto"/>
        <w:ind w:right="0"/>
        <w:jc w:val="both"/>
        <w:rPr>
          <w:rFonts w:ascii="David" w:hAnsi="David"/>
          <w:sz w:val="24"/>
          <w:rPrChange w:id="93" w:author="שבח" w:date="2024-03-18T16:27:00Z">
            <w:rPr>
              <w:sz w:val="24"/>
            </w:rPr>
          </w:rPrChange>
        </w:rPr>
      </w:pPr>
      <w:r w:rsidRPr="00112A4B">
        <w:rPr>
          <w:rFonts w:ascii="David" w:hAnsi="David" w:cs="David"/>
          <w:sz w:val="24"/>
          <w:rtl/>
          <w:rPrChange w:id="94" w:author="שבח" w:date="2024-03-18T16:27:00Z">
            <w:rPr>
              <w:sz w:val="24"/>
              <w:rtl/>
            </w:rPr>
          </w:rPrChange>
        </w:rPr>
        <w:t>לארח ולספק בתחומי היישוב הקיבוצי שירותים, לרבות שיכון, למפעלים, מוסדות ואנשים שאינם חברים, במידה ויש בכך צורך לקידום מטרות הקבוצה או תועלת למפעלי הקבוצה או למפעלים שהקבוצה מעונינת בהם, ובמיוחד לשם סיפוק הצרכים הדתיים, החינוכיים, הכשרת עולים, קידום ההתיישבות, בטחון המדינה, ועזרה הדדית בין קיבוצים, בתנאים שנקבעו בהסכם בין הקבוצה ובין המתארחים או בין הקבוצה לבין המוסדות האחראיים למפעלים, מוסדות או אנשים אלו.</w:t>
      </w:r>
    </w:p>
    <w:p w14:paraId="2676D108" w14:textId="77777777" w:rsidR="009D2D47" w:rsidRPr="00112A4B" w:rsidRDefault="009D2D47">
      <w:pPr>
        <w:numPr>
          <w:ilvl w:val="3"/>
          <w:numId w:val="1"/>
        </w:numPr>
        <w:spacing w:line="360" w:lineRule="auto"/>
        <w:ind w:right="0"/>
        <w:jc w:val="both"/>
        <w:rPr>
          <w:rFonts w:ascii="David" w:hAnsi="David"/>
          <w:sz w:val="24"/>
          <w:rPrChange w:id="95" w:author="שבח" w:date="2024-03-18T16:27:00Z">
            <w:rPr>
              <w:sz w:val="24"/>
            </w:rPr>
          </w:rPrChange>
        </w:rPr>
      </w:pPr>
      <w:r w:rsidRPr="00112A4B">
        <w:rPr>
          <w:rFonts w:ascii="David" w:hAnsi="David" w:cs="David"/>
          <w:sz w:val="24"/>
          <w:rtl/>
          <w:rPrChange w:id="96" w:author="שבח" w:date="2024-03-18T16:27:00Z">
            <w:rPr>
              <w:sz w:val="24"/>
              <w:rtl/>
            </w:rPr>
          </w:rPrChange>
        </w:rPr>
        <w:t>לשמור על הסדר בתחומי היישוב הקיבוצי, ולמנות למטרה זו מבין חברי הקבוצה ממונים על כך ולקבוע את תפקידיהם ואת סמכויותיהם.</w:t>
      </w:r>
    </w:p>
    <w:p w14:paraId="373DE2F8" w14:textId="77777777" w:rsidR="009D2D47" w:rsidRPr="00112A4B" w:rsidRDefault="009D2D47">
      <w:pPr>
        <w:numPr>
          <w:ilvl w:val="3"/>
          <w:numId w:val="1"/>
        </w:numPr>
        <w:spacing w:line="360" w:lineRule="auto"/>
        <w:ind w:right="0"/>
        <w:jc w:val="both"/>
        <w:rPr>
          <w:rFonts w:ascii="David" w:hAnsi="David"/>
          <w:sz w:val="24"/>
          <w:rPrChange w:id="97" w:author="שבח" w:date="2024-03-18T16:27:00Z">
            <w:rPr>
              <w:sz w:val="24"/>
            </w:rPr>
          </w:rPrChange>
        </w:rPr>
      </w:pPr>
      <w:r w:rsidRPr="00112A4B">
        <w:rPr>
          <w:rFonts w:ascii="David" w:hAnsi="David" w:cs="David"/>
          <w:sz w:val="24"/>
          <w:rtl/>
          <w:rPrChange w:id="98" w:author="שבח" w:date="2024-03-18T16:27:00Z">
            <w:rPr>
              <w:sz w:val="24"/>
              <w:rtl/>
            </w:rPr>
          </w:rPrChange>
        </w:rPr>
        <w:t>לשמש סוכן, נאמן ואפוטרופוס בכל אותם העניינים שהחוק אינו מונע מגוף משפטי לשמש בתפקידים אלו.</w:t>
      </w:r>
    </w:p>
    <w:p w14:paraId="5C390D5F" w14:textId="77777777" w:rsidR="009D2D47" w:rsidRPr="00112A4B" w:rsidRDefault="007F4579" w:rsidP="007F4579">
      <w:pPr>
        <w:numPr>
          <w:ilvl w:val="3"/>
          <w:numId w:val="1"/>
        </w:numPr>
        <w:spacing w:line="360" w:lineRule="auto"/>
        <w:ind w:right="0"/>
        <w:jc w:val="both"/>
        <w:rPr>
          <w:rFonts w:ascii="David" w:hAnsi="David"/>
          <w:sz w:val="24"/>
          <w:rPrChange w:id="99" w:author="שבח" w:date="2024-03-18T16:27:00Z">
            <w:rPr>
              <w:sz w:val="24"/>
            </w:rPr>
          </w:rPrChange>
        </w:rPr>
      </w:pPr>
      <w:r w:rsidRPr="00112A4B">
        <w:rPr>
          <w:rFonts w:ascii="David" w:hAnsi="David" w:cs="David"/>
          <w:sz w:val="24"/>
          <w:rtl/>
          <w:rPrChange w:id="100" w:author="שבח" w:date="2024-03-18T16:27:00Z">
            <w:rPr>
              <w:sz w:val="24"/>
              <w:rtl/>
            </w:rPr>
          </w:rPrChange>
        </w:rPr>
        <w:t>בוטל.</w:t>
      </w:r>
    </w:p>
    <w:p w14:paraId="13C2E815" w14:textId="77777777" w:rsidR="009D2D47" w:rsidRPr="00112A4B" w:rsidRDefault="009D2D47">
      <w:pPr>
        <w:numPr>
          <w:ilvl w:val="3"/>
          <w:numId w:val="1"/>
        </w:numPr>
        <w:spacing w:line="360" w:lineRule="auto"/>
        <w:ind w:right="0"/>
        <w:jc w:val="both"/>
        <w:rPr>
          <w:rFonts w:ascii="David" w:hAnsi="David"/>
          <w:sz w:val="24"/>
          <w:rPrChange w:id="101" w:author="שבח" w:date="2024-03-18T16:27:00Z">
            <w:rPr>
              <w:sz w:val="24"/>
            </w:rPr>
          </w:rPrChange>
        </w:rPr>
      </w:pPr>
      <w:r w:rsidRPr="00112A4B">
        <w:rPr>
          <w:rFonts w:ascii="David" w:hAnsi="David" w:cs="David"/>
          <w:sz w:val="24"/>
          <w:rtl/>
          <w:rPrChange w:id="102" w:author="שבח" w:date="2024-03-18T16:27:00Z">
            <w:rPr>
              <w:sz w:val="24"/>
              <w:rtl/>
            </w:rPr>
          </w:rPrChange>
        </w:rPr>
        <w:t>לעשות כל פעולה אחרת הדרושה להשגת מטרות הקבוצה או לביצוע סמכויותיה.</w:t>
      </w:r>
    </w:p>
    <w:p w14:paraId="374E16B1" w14:textId="77777777" w:rsidR="009D2D47" w:rsidRPr="00112A4B" w:rsidRDefault="007F4579">
      <w:pPr>
        <w:numPr>
          <w:ilvl w:val="3"/>
          <w:numId w:val="1"/>
        </w:numPr>
        <w:spacing w:line="360" w:lineRule="auto"/>
        <w:ind w:right="0"/>
        <w:jc w:val="both"/>
        <w:rPr>
          <w:rFonts w:ascii="David" w:hAnsi="David"/>
          <w:sz w:val="24"/>
          <w:rPrChange w:id="103" w:author="שבח" w:date="2024-03-18T16:27:00Z">
            <w:rPr>
              <w:sz w:val="24"/>
            </w:rPr>
          </w:rPrChange>
        </w:rPr>
      </w:pPr>
      <w:r w:rsidRPr="00112A4B">
        <w:rPr>
          <w:rFonts w:ascii="David" w:hAnsi="David" w:cs="David"/>
          <w:sz w:val="24"/>
          <w:rtl/>
          <w:rPrChange w:id="104" w:author="שבח" w:date="2024-03-18T16:27:00Z">
            <w:rPr>
              <w:sz w:val="24"/>
              <w:rtl/>
            </w:rPr>
          </w:rPrChange>
        </w:rPr>
        <w:t>בוטל.</w:t>
      </w:r>
    </w:p>
    <w:p w14:paraId="49C94C75" w14:textId="77777777" w:rsidR="009D2D47" w:rsidRPr="00112A4B" w:rsidRDefault="009D2D47">
      <w:pPr>
        <w:spacing w:line="360" w:lineRule="auto"/>
        <w:ind w:left="567"/>
        <w:jc w:val="both"/>
        <w:rPr>
          <w:rFonts w:ascii="David" w:hAnsi="David" w:cs="David"/>
          <w:sz w:val="24"/>
          <w:rtl/>
          <w:rPrChange w:id="105" w:author="שבח" w:date="2024-03-18T16:27:00Z">
            <w:rPr>
              <w:sz w:val="24"/>
              <w:rtl/>
            </w:rPr>
          </w:rPrChange>
        </w:rPr>
      </w:pPr>
    </w:p>
    <w:p w14:paraId="4A86FB45" w14:textId="77777777" w:rsidR="009D2D47" w:rsidRPr="00112A4B" w:rsidRDefault="009D2D47">
      <w:pPr>
        <w:spacing w:line="360" w:lineRule="auto"/>
        <w:ind w:left="567"/>
        <w:jc w:val="center"/>
        <w:rPr>
          <w:rFonts w:ascii="David" w:hAnsi="David" w:cs="David"/>
          <w:sz w:val="32"/>
          <w:szCs w:val="32"/>
          <w:rtl/>
          <w:rPrChange w:id="106" w:author="שבח" w:date="2024-03-18T16:27:00Z">
            <w:rPr>
              <w:sz w:val="32"/>
              <w:szCs w:val="32"/>
              <w:rtl/>
            </w:rPr>
          </w:rPrChange>
        </w:rPr>
      </w:pPr>
      <w:r w:rsidRPr="00112A4B">
        <w:rPr>
          <w:rFonts w:ascii="David" w:hAnsi="David" w:cs="David"/>
          <w:sz w:val="32"/>
          <w:szCs w:val="32"/>
          <w:rtl/>
          <w:rPrChange w:id="107" w:author="שבח" w:date="2024-03-18T16:27:00Z">
            <w:rPr>
              <w:sz w:val="32"/>
              <w:szCs w:val="32"/>
              <w:rtl/>
            </w:rPr>
          </w:rPrChange>
        </w:rPr>
        <w:t>פרק ג' – החברות</w:t>
      </w:r>
    </w:p>
    <w:p w14:paraId="37626CF2" w14:textId="77777777" w:rsidR="009D2D47" w:rsidRPr="00112A4B" w:rsidRDefault="009D2D47">
      <w:pPr>
        <w:spacing w:line="360" w:lineRule="auto"/>
        <w:ind w:left="567"/>
        <w:rPr>
          <w:rFonts w:ascii="David" w:hAnsi="David" w:cs="David"/>
          <w:sz w:val="24"/>
          <w:rtl/>
          <w:rPrChange w:id="108" w:author="שבח" w:date="2024-03-18T16:27:00Z">
            <w:rPr>
              <w:sz w:val="24"/>
              <w:rtl/>
            </w:rPr>
          </w:rPrChange>
        </w:rPr>
      </w:pPr>
    </w:p>
    <w:p w14:paraId="55FA4273" w14:textId="77777777" w:rsidR="009D2D47" w:rsidRPr="00112A4B" w:rsidRDefault="009D2D47">
      <w:pPr>
        <w:pStyle w:val="8"/>
        <w:rPr>
          <w:rFonts w:ascii="David" w:hAnsi="David"/>
          <w:rPrChange w:id="109" w:author="שבח" w:date="2024-03-18T16:27:00Z">
            <w:rPr/>
          </w:rPrChange>
        </w:rPr>
      </w:pPr>
      <w:r w:rsidRPr="00112A4B">
        <w:rPr>
          <w:rFonts w:ascii="David" w:hAnsi="David" w:cs="David"/>
          <w:rtl/>
          <w:rPrChange w:id="110" w:author="שבח" w:date="2024-03-18T16:27:00Z">
            <w:rPr>
              <w:rtl/>
            </w:rPr>
          </w:rPrChange>
        </w:rPr>
        <w:t>כשירות להתקבל כחבר</w:t>
      </w:r>
    </w:p>
    <w:p w14:paraId="7CD41B01" w14:textId="77777777" w:rsidR="009D2D47" w:rsidRPr="00112A4B" w:rsidRDefault="009D2D47">
      <w:pPr>
        <w:numPr>
          <w:ilvl w:val="2"/>
          <w:numId w:val="1"/>
        </w:numPr>
        <w:spacing w:line="360" w:lineRule="auto"/>
        <w:ind w:right="0"/>
        <w:jc w:val="both"/>
        <w:rPr>
          <w:rFonts w:ascii="David" w:hAnsi="David"/>
          <w:sz w:val="24"/>
          <w:rPrChange w:id="111" w:author="שבח" w:date="2024-03-18T16:27:00Z">
            <w:rPr>
              <w:sz w:val="24"/>
            </w:rPr>
          </w:rPrChange>
        </w:rPr>
      </w:pPr>
      <w:r w:rsidRPr="00112A4B">
        <w:rPr>
          <w:rFonts w:ascii="David" w:hAnsi="David" w:cs="David"/>
          <w:sz w:val="24"/>
          <w:rtl/>
          <w:rPrChange w:id="112" w:author="שבח" w:date="2024-03-18T16:27:00Z">
            <w:rPr>
              <w:sz w:val="24"/>
              <w:rtl/>
            </w:rPr>
          </w:rPrChange>
        </w:rPr>
        <w:t>אדם יתקבל כחבר לקבוצה אם נתקיימו בו תנאים אלה:</w:t>
      </w:r>
    </w:p>
    <w:p w14:paraId="701CDE69" w14:textId="0D4BF746" w:rsidR="009D2D47" w:rsidRPr="00112A4B" w:rsidRDefault="009D2D47">
      <w:pPr>
        <w:numPr>
          <w:ilvl w:val="3"/>
          <w:numId w:val="1"/>
        </w:numPr>
        <w:spacing w:line="360" w:lineRule="auto"/>
        <w:ind w:right="0"/>
        <w:jc w:val="both"/>
        <w:rPr>
          <w:rFonts w:ascii="David" w:hAnsi="David"/>
          <w:sz w:val="24"/>
          <w:rPrChange w:id="113" w:author="שבח" w:date="2024-03-18T16:27:00Z">
            <w:rPr>
              <w:sz w:val="24"/>
            </w:rPr>
          </w:rPrChange>
        </w:rPr>
      </w:pPr>
      <w:r w:rsidRPr="00112A4B">
        <w:rPr>
          <w:rFonts w:ascii="David" w:hAnsi="David" w:cs="David"/>
          <w:sz w:val="24"/>
          <w:rtl/>
          <w:rPrChange w:id="114" w:author="שבח" w:date="2024-03-18T16:27:00Z">
            <w:rPr>
              <w:sz w:val="24"/>
              <w:rtl/>
            </w:rPr>
          </w:rPrChange>
        </w:rPr>
        <w:t xml:space="preserve">מלאו לו </w:t>
      </w:r>
      <w:del w:id="115" w:author="שבח" w:date="2024-03-18T16:27:00Z">
        <w:r>
          <w:rPr>
            <w:rFonts w:hint="cs"/>
            <w:sz w:val="24"/>
            <w:rtl/>
          </w:rPr>
          <w:delText>18 שנה</w:delText>
        </w:r>
      </w:del>
      <w:ins w:id="116" w:author="שבח" w:date="2024-03-18T16:27:00Z">
        <w:r w:rsidR="00C928A5">
          <w:rPr>
            <w:rFonts w:ascii="David" w:hAnsi="David" w:cs="David" w:hint="cs"/>
            <w:sz w:val="24"/>
            <w:rtl/>
          </w:rPr>
          <w:t xml:space="preserve">21 </w:t>
        </w:r>
        <w:r w:rsidRPr="00112A4B">
          <w:rPr>
            <w:rFonts w:ascii="David" w:hAnsi="David" w:cs="David"/>
            <w:sz w:val="24"/>
            <w:rtl/>
          </w:rPr>
          <w:t>שנ</w:t>
        </w:r>
        <w:r w:rsidR="00C928A5">
          <w:rPr>
            <w:rFonts w:ascii="David" w:hAnsi="David" w:cs="David" w:hint="cs"/>
            <w:sz w:val="24"/>
            <w:rtl/>
          </w:rPr>
          <w:t>ים</w:t>
        </w:r>
      </w:ins>
      <w:r w:rsidRPr="00112A4B">
        <w:rPr>
          <w:rFonts w:ascii="David" w:hAnsi="David" w:cs="David"/>
          <w:sz w:val="24"/>
          <w:rtl/>
          <w:rPrChange w:id="117" w:author="שבח" w:date="2024-03-18T16:27:00Z">
            <w:rPr>
              <w:sz w:val="24"/>
              <w:rtl/>
            </w:rPr>
          </w:rPrChange>
        </w:rPr>
        <w:t>.</w:t>
      </w:r>
    </w:p>
    <w:p w14:paraId="1E8D5576" w14:textId="77777777" w:rsidR="009D2D47" w:rsidRPr="00112A4B" w:rsidRDefault="009D2D47">
      <w:pPr>
        <w:numPr>
          <w:ilvl w:val="3"/>
          <w:numId w:val="1"/>
        </w:numPr>
        <w:spacing w:line="360" w:lineRule="auto"/>
        <w:ind w:right="0"/>
        <w:jc w:val="both"/>
        <w:rPr>
          <w:rFonts w:ascii="David" w:hAnsi="David"/>
          <w:sz w:val="24"/>
          <w:rPrChange w:id="118" w:author="שבח" w:date="2024-03-18T16:27:00Z">
            <w:rPr>
              <w:sz w:val="24"/>
            </w:rPr>
          </w:rPrChange>
        </w:rPr>
      </w:pPr>
      <w:r w:rsidRPr="00112A4B">
        <w:rPr>
          <w:rFonts w:ascii="David" w:hAnsi="David" w:cs="David"/>
          <w:sz w:val="24"/>
          <w:rtl/>
          <w:rPrChange w:id="119" w:author="שבח" w:date="2024-03-18T16:27:00Z">
            <w:rPr>
              <w:sz w:val="24"/>
              <w:rtl/>
            </w:rPr>
          </w:rPrChange>
        </w:rPr>
        <w:t>הוא יהודי ונוהג באורח חייו על פי דת ומסורת ישראל.</w:t>
      </w:r>
    </w:p>
    <w:p w14:paraId="2F145853" w14:textId="3659DFEB" w:rsidR="009D2D47" w:rsidRPr="00112A4B" w:rsidRDefault="009D2D47">
      <w:pPr>
        <w:numPr>
          <w:ilvl w:val="3"/>
          <w:numId w:val="1"/>
        </w:numPr>
        <w:spacing w:line="360" w:lineRule="auto"/>
        <w:ind w:right="0"/>
        <w:jc w:val="both"/>
        <w:rPr>
          <w:rFonts w:ascii="David" w:hAnsi="David"/>
          <w:sz w:val="24"/>
          <w:rPrChange w:id="120" w:author="שבח" w:date="2024-03-18T16:27:00Z">
            <w:rPr>
              <w:sz w:val="24"/>
            </w:rPr>
          </w:rPrChange>
        </w:rPr>
      </w:pPr>
      <w:r w:rsidRPr="00112A4B">
        <w:rPr>
          <w:rFonts w:ascii="David" w:hAnsi="David" w:cs="David"/>
          <w:sz w:val="24"/>
          <w:rtl/>
          <w:rPrChange w:id="121" w:author="שבח" w:date="2024-03-18T16:27:00Z">
            <w:rPr>
              <w:sz w:val="24"/>
              <w:rtl/>
            </w:rPr>
          </w:rPrChange>
        </w:rPr>
        <w:t>הוא אזרח</w:t>
      </w:r>
      <w:r w:rsidR="00C928A5">
        <w:rPr>
          <w:rFonts w:ascii="David" w:hAnsi="David" w:cs="David" w:hint="cs"/>
          <w:sz w:val="24"/>
          <w:rtl/>
          <w:rPrChange w:id="122" w:author="שבח" w:date="2024-03-18T16:27:00Z">
            <w:rPr>
              <w:rFonts w:hint="cs"/>
              <w:sz w:val="24"/>
              <w:rtl/>
            </w:rPr>
          </w:rPrChange>
        </w:rPr>
        <w:t xml:space="preserve"> </w:t>
      </w:r>
      <w:del w:id="123" w:author="שבח" w:date="2024-03-18T16:27:00Z">
        <w:r>
          <w:rPr>
            <w:rFonts w:hint="cs"/>
            <w:sz w:val="24"/>
            <w:rtl/>
          </w:rPr>
          <w:delText>ישראלי</w:delText>
        </w:r>
      </w:del>
      <w:ins w:id="124" w:author="שבח" w:date="2024-03-18T16:27:00Z">
        <w:r w:rsidR="00C928A5">
          <w:rPr>
            <w:rFonts w:ascii="David" w:hAnsi="David" w:cs="David" w:hint="cs"/>
            <w:sz w:val="24"/>
            <w:rtl/>
          </w:rPr>
          <w:t>או תושב קבע של מדינת ישראל</w:t>
        </w:r>
        <w:r w:rsidRPr="00112A4B">
          <w:rPr>
            <w:rFonts w:ascii="David" w:hAnsi="David" w:cs="David"/>
            <w:sz w:val="24"/>
            <w:rtl/>
          </w:rPr>
          <w:t xml:space="preserve"> </w:t>
        </w:r>
      </w:ins>
      <w:r w:rsidRPr="00112A4B">
        <w:rPr>
          <w:rFonts w:ascii="David" w:hAnsi="David" w:cs="David"/>
          <w:sz w:val="24"/>
          <w:rtl/>
          <w:rPrChange w:id="125" w:author="שבח" w:date="2024-03-18T16:27:00Z">
            <w:rPr>
              <w:sz w:val="24"/>
              <w:rtl/>
            </w:rPr>
          </w:rPrChange>
        </w:rPr>
        <w:t xml:space="preserve">, </w:t>
      </w:r>
      <w:bookmarkStart w:id="126" w:name="_Hlk159142154"/>
      <w:r w:rsidRPr="00112A4B">
        <w:rPr>
          <w:rFonts w:ascii="David" w:hAnsi="David" w:cs="David"/>
          <w:sz w:val="24"/>
          <w:rtl/>
          <w:rPrChange w:id="127" w:author="שבח" w:date="2024-03-18T16:27:00Z">
            <w:rPr>
              <w:sz w:val="24"/>
              <w:rtl/>
            </w:rPr>
          </w:rPrChange>
        </w:rPr>
        <w:t>ואם הוא עולה חדש – אם הצהיר על רצונו להיות אזרח ישראלי, והיה לאזרח ישראל תוך שלוש שנים מיום בואו לקבוצה, אלא אם כן ויתרה הקבוצה על תנאי זה.</w:t>
      </w:r>
      <w:bookmarkEnd w:id="126"/>
    </w:p>
    <w:p w14:paraId="3A8D346E" w14:textId="77777777" w:rsidR="009D2D47" w:rsidRPr="00112A4B" w:rsidRDefault="009D2D47" w:rsidP="002C2432">
      <w:pPr>
        <w:numPr>
          <w:ilvl w:val="3"/>
          <w:numId w:val="1"/>
        </w:numPr>
        <w:spacing w:line="360" w:lineRule="auto"/>
        <w:ind w:right="0"/>
        <w:jc w:val="both"/>
        <w:rPr>
          <w:rFonts w:ascii="David" w:hAnsi="David"/>
          <w:sz w:val="24"/>
          <w:rPrChange w:id="128" w:author="שבח" w:date="2024-03-18T16:27:00Z">
            <w:rPr>
              <w:sz w:val="24"/>
            </w:rPr>
          </w:rPrChange>
        </w:rPr>
      </w:pPr>
      <w:r w:rsidRPr="00112A4B">
        <w:rPr>
          <w:rFonts w:ascii="David" w:hAnsi="David" w:cs="David"/>
          <w:sz w:val="24"/>
          <w:rtl/>
          <w:rPrChange w:id="129" w:author="שבח" w:date="2024-03-18T16:27:00Z">
            <w:rPr>
              <w:sz w:val="24"/>
              <w:rtl/>
            </w:rPr>
          </w:rPrChange>
        </w:rPr>
        <w:t xml:space="preserve">עבר תקופת מועמדות כפי שנקבע בתקנון זה, אלא אם כן ויתרה הקבוצה ביחס אליו על הצורך בתקופת מועמדות כולה או מקצתה </w:t>
      </w:r>
    </w:p>
    <w:p w14:paraId="5621365A" w14:textId="77777777" w:rsidR="009D2D47" w:rsidRPr="00112A4B" w:rsidRDefault="009D2D47">
      <w:pPr>
        <w:spacing w:line="360" w:lineRule="auto"/>
        <w:ind w:left="567"/>
        <w:jc w:val="both"/>
        <w:rPr>
          <w:rFonts w:ascii="David" w:hAnsi="David"/>
          <w:b/>
          <w:sz w:val="24"/>
          <w:u w:val="single"/>
          <w:rPrChange w:id="130" w:author="שבח" w:date="2024-03-18T16:27:00Z">
            <w:rPr>
              <w:b/>
              <w:sz w:val="24"/>
              <w:u w:val="single"/>
            </w:rPr>
          </w:rPrChange>
        </w:rPr>
      </w:pPr>
      <w:r w:rsidRPr="00112A4B">
        <w:rPr>
          <w:rFonts w:ascii="David" w:hAnsi="David" w:cs="David"/>
          <w:b/>
          <w:bCs/>
          <w:sz w:val="24"/>
          <w:u w:val="single"/>
          <w:rtl/>
          <w:rPrChange w:id="131" w:author="שבח" w:date="2024-03-18T16:27:00Z">
            <w:rPr>
              <w:b/>
              <w:bCs/>
              <w:sz w:val="24"/>
              <w:u w:val="single"/>
              <w:rtl/>
            </w:rPr>
          </w:rPrChange>
        </w:rPr>
        <w:t>בקשה להתקבל כמועמד</w:t>
      </w:r>
    </w:p>
    <w:p w14:paraId="532F0518" w14:textId="30F009A5" w:rsidR="009D2D47" w:rsidRPr="00112A4B" w:rsidRDefault="009D2D47">
      <w:pPr>
        <w:numPr>
          <w:ilvl w:val="2"/>
          <w:numId w:val="1"/>
        </w:numPr>
        <w:spacing w:line="360" w:lineRule="auto"/>
        <w:ind w:right="0"/>
        <w:jc w:val="both"/>
        <w:rPr>
          <w:rFonts w:ascii="David" w:hAnsi="David"/>
          <w:sz w:val="24"/>
          <w:rPrChange w:id="132" w:author="שבח" w:date="2024-03-18T16:27:00Z">
            <w:rPr>
              <w:sz w:val="24"/>
            </w:rPr>
          </w:rPrChange>
        </w:rPr>
      </w:pPr>
      <w:r w:rsidRPr="00112A4B">
        <w:rPr>
          <w:rFonts w:ascii="David" w:hAnsi="David" w:cs="David"/>
          <w:sz w:val="24"/>
          <w:rtl/>
          <w:rPrChange w:id="133" w:author="שבח" w:date="2024-03-18T16:27:00Z">
            <w:rPr>
              <w:sz w:val="24"/>
              <w:rtl/>
            </w:rPr>
          </w:rPrChange>
        </w:rPr>
        <w:t>המבקש להתקבל כמועמד</w:t>
      </w:r>
      <w:ins w:id="134" w:author="שבח" w:date="2024-03-18T16:27:00Z">
        <w:r w:rsidR="00C928A5">
          <w:rPr>
            <w:rFonts w:ascii="David" w:hAnsi="David" w:cs="David" w:hint="cs"/>
            <w:sz w:val="24"/>
            <w:rtl/>
          </w:rPr>
          <w:t>,</w:t>
        </w:r>
      </w:ins>
      <w:r w:rsidRPr="00112A4B">
        <w:rPr>
          <w:rFonts w:ascii="David" w:hAnsi="David" w:cs="David"/>
          <w:sz w:val="24"/>
          <w:rtl/>
          <w:rPrChange w:id="135" w:author="שבח" w:date="2024-03-18T16:27:00Z">
            <w:rPr>
              <w:sz w:val="24"/>
              <w:rtl/>
            </w:rPr>
          </w:rPrChange>
        </w:rPr>
        <w:t xml:space="preserve"> והוא כשיר להיות חבר לפי סעיף 8</w:t>
      </w:r>
      <w:del w:id="136" w:author="שבח" w:date="2024-03-18T16:27:00Z">
        <w:r>
          <w:rPr>
            <w:rFonts w:hint="cs"/>
            <w:sz w:val="24"/>
            <w:rtl/>
          </w:rPr>
          <w:delText xml:space="preserve"> </w:delText>
        </w:r>
        <w:r w:rsidRPr="00366746">
          <w:rPr>
            <w:rFonts w:hint="cs"/>
            <w:sz w:val="24"/>
            <w:rtl/>
          </w:rPr>
          <w:delText xml:space="preserve">(ב), והוא חבר הסתדרות הפועל המזרחי </w:delText>
        </w:r>
        <w:r w:rsidRPr="00366746">
          <w:rPr>
            <w:sz w:val="24"/>
            <w:rtl/>
          </w:rPr>
          <w:delText>–</w:delText>
        </w:r>
      </w:del>
      <w:r w:rsidRPr="00112A4B">
        <w:rPr>
          <w:rFonts w:ascii="David" w:hAnsi="David" w:cs="David"/>
          <w:sz w:val="24"/>
          <w:rtl/>
          <w:rPrChange w:id="137" w:author="שבח" w:date="2024-03-18T16:27:00Z">
            <w:rPr>
              <w:sz w:val="24"/>
              <w:rtl/>
            </w:rPr>
          </w:rPrChange>
        </w:rPr>
        <w:t xml:space="preserve"> פרט למקרים בהם הקבוצה ויתרה על תנאי זה – ימלא שאלון ויחתום על תצהיר בקשה להתקבל כמועמד, בנוסח שהקבוצה תקבע, ואשר יכלול פרטים על גילו, מצבו האישי, ילדיו, הוריו ויתר התלויים בו, מצבו הרפואי, קיצור תולדות חייו, רכושו, </w:t>
      </w:r>
      <w:r w:rsidRPr="00112A4B">
        <w:rPr>
          <w:rFonts w:ascii="David" w:hAnsi="David" w:cs="David"/>
          <w:sz w:val="24"/>
          <w:rtl/>
          <w:rPrChange w:id="138" w:author="שבח" w:date="2024-03-18T16:27:00Z">
            <w:rPr>
              <w:sz w:val="24"/>
              <w:rtl/>
            </w:rPr>
          </w:rPrChange>
        </w:rPr>
        <w:lastRenderedPageBreak/>
        <w:t>התחייבויותיו וזכויותיו, ועל הליכים משפטיים במידה ומתנהלים נגדו או על ידיו. בקשה זו כוחה יפה כבקשה להתקבל כחבר.</w:t>
      </w:r>
    </w:p>
    <w:p w14:paraId="03AEDF87" w14:textId="77777777" w:rsidR="009D2D47" w:rsidRDefault="009D2D47" w:rsidP="00366746">
      <w:pPr>
        <w:numPr>
          <w:ilvl w:val="2"/>
          <w:numId w:val="1"/>
        </w:numPr>
        <w:spacing w:line="360" w:lineRule="auto"/>
        <w:ind w:right="0"/>
        <w:jc w:val="both"/>
        <w:rPr>
          <w:del w:id="139" w:author="שבח" w:date="2024-03-18T16:27:00Z"/>
          <w:rFonts w:hint="cs"/>
          <w:sz w:val="24"/>
        </w:rPr>
      </w:pPr>
      <w:del w:id="140" w:author="שבח" w:date="2024-03-18T16:27:00Z">
        <w:r w:rsidRPr="00366746">
          <w:rPr>
            <w:rFonts w:hint="cs"/>
            <w:sz w:val="24"/>
            <w:rtl/>
          </w:rPr>
          <w:delText>מועמד חייב להעתיק</w:delText>
        </w:r>
        <w:r>
          <w:rPr>
            <w:rFonts w:hint="cs"/>
            <w:sz w:val="24"/>
            <w:rtl/>
          </w:rPr>
          <w:delText xml:space="preserve"> את מקום מגוריו ליישוב הקיבוצי </w:delText>
        </w:r>
        <w:r w:rsidRPr="00366746">
          <w:rPr>
            <w:rFonts w:hint="cs"/>
            <w:sz w:val="24"/>
            <w:rtl/>
          </w:rPr>
          <w:delText xml:space="preserve">תוך </w:delText>
        </w:r>
        <w:r>
          <w:rPr>
            <w:rFonts w:hint="cs"/>
            <w:sz w:val="24"/>
            <w:rtl/>
          </w:rPr>
          <w:delText>תקופה שהקבוצה תקבע.</w:delText>
        </w:r>
        <w:r w:rsidRPr="00366746">
          <w:rPr>
            <w:rFonts w:hint="cs"/>
            <w:sz w:val="24"/>
            <w:rtl/>
          </w:rPr>
          <w:delText xml:space="preserve"> מועמדותו של מועמד לא תתחיל אלא מיום שהעתיק את מקום מגוריו ליישוב הקיבוצי</w:delText>
        </w:r>
      </w:del>
    </w:p>
    <w:p w14:paraId="66C1F6B0" w14:textId="77777777" w:rsidR="009D2D47" w:rsidRDefault="009D2D47" w:rsidP="00366746">
      <w:pPr>
        <w:numPr>
          <w:ilvl w:val="2"/>
          <w:numId w:val="1"/>
        </w:numPr>
        <w:spacing w:line="360" w:lineRule="auto"/>
        <w:ind w:right="0"/>
        <w:jc w:val="both"/>
        <w:rPr>
          <w:del w:id="141" w:author="שבח" w:date="2024-03-18T16:27:00Z"/>
          <w:rFonts w:hint="cs"/>
          <w:sz w:val="24"/>
        </w:rPr>
      </w:pPr>
      <w:del w:id="142" w:author="שבח" w:date="2024-03-18T16:27:00Z">
        <w:r w:rsidRPr="00366746">
          <w:rPr>
            <w:rFonts w:hint="cs"/>
            <w:sz w:val="24"/>
            <w:rtl/>
          </w:rPr>
          <w:delText xml:space="preserve">הקבוצה </w:delText>
        </w:r>
        <w:r>
          <w:rPr>
            <w:rFonts w:hint="cs"/>
            <w:sz w:val="24"/>
            <w:rtl/>
          </w:rPr>
          <w:delText>רשאית, לפי שיקול דעתה הבלעדי, לקבל את המבקש כמועמד או לדחותו מבלי שתהיה חייבת לנמק את החלטתה.</w:delText>
        </w:r>
      </w:del>
    </w:p>
    <w:p w14:paraId="4DE340DC" w14:textId="2A8F65C9" w:rsidR="009D2D47" w:rsidRPr="00112A4B" w:rsidRDefault="009D2D47" w:rsidP="00366746">
      <w:pPr>
        <w:numPr>
          <w:ilvl w:val="2"/>
          <w:numId w:val="1"/>
        </w:numPr>
        <w:spacing w:line="360" w:lineRule="auto"/>
        <w:ind w:right="0"/>
        <w:jc w:val="both"/>
        <w:rPr>
          <w:rFonts w:ascii="David" w:hAnsi="David"/>
          <w:sz w:val="24"/>
          <w:rPrChange w:id="143" w:author="שבח" w:date="2024-03-18T16:27:00Z">
            <w:rPr>
              <w:sz w:val="24"/>
            </w:rPr>
          </w:rPrChange>
        </w:rPr>
      </w:pPr>
      <w:r w:rsidRPr="00112A4B">
        <w:rPr>
          <w:rFonts w:ascii="David" w:hAnsi="David" w:cs="David"/>
          <w:sz w:val="24"/>
          <w:rtl/>
          <w:rPrChange w:id="144" w:author="שבח" w:date="2024-03-18T16:27:00Z">
            <w:rPr>
              <w:sz w:val="24"/>
              <w:rtl/>
            </w:rPr>
          </w:rPrChange>
        </w:rPr>
        <w:t xml:space="preserve">תקופת המועמדות תהיה </w:t>
      </w:r>
      <w:del w:id="145" w:author="שבח" w:date="2024-03-18T16:27:00Z">
        <w:r>
          <w:rPr>
            <w:rFonts w:hint="cs"/>
            <w:sz w:val="24"/>
            <w:rtl/>
          </w:rPr>
          <w:delText>שנה אחת אלא אם כן החליטה הקבוצה, בין בזמן ההחלטה בדבר קבלת המבקש כמועמד ובין תוך תקופת המועמדות, על תקופה קצרה יותר או תקופה ארוכה יותר,</w:delText>
        </w:r>
      </w:del>
      <w:ins w:id="146" w:author="שבח" w:date="2024-03-18T16:27:00Z">
        <w:r w:rsidR="007705EB">
          <w:rPr>
            <w:rFonts w:ascii="David" w:hAnsi="David" w:cs="David" w:hint="cs"/>
            <w:sz w:val="24"/>
            <w:rtl/>
          </w:rPr>
          <w:t xml:space="preserve">בהתאם לקבוע בהחלטות </w:t>
        </w:r>
        <w:proofErr w:type="spellStart"/>
        <w:r w:rsidR="007705EB">
          <w:rPr>
            <w:rFonts w:ascii="David" w:hAnsi="David" w:cs="David" w:hint="cs"/>
            <w:sz w:val="24"/>
            <w:rtl/>
          </w:rPr>
          <w:t>האסיפה</w:t>
        </w:r>
        <w:proofErr w:type="spellEnd"/>
        <w:r w:rsidR="007705EB">
          <w:rPr>
            <w:rFonts w:ascii="David" w:hAnsi="David" w:cs="David" w:hint="cs"/>
            <w:sz w:val="24"/>
            <w:rtl/>
          </w:rPr>
          <w:t xml:space="preserve"> לעניין הקליטה או בהסכם אישי</w:t>
        </w:r>
      </w:ins>
      <w:r w:rsidR="007705EB">
        <w:rPr>
          <w:rFonts w:ascii="David" w:hAnsi="David" w:cs="David" w:hint="cs"/>
          <w:sz w:val="24"/>
          <w:rtl/>
          <w:rPrChange w:id="147" w:author="שבח" w:date="2024-03-18T16:27:00Z">
            <w:rPr>
              <w:rFonts w:hint="cs"/>
              <w:sz w:val="24"/>
              <w:rtl/>
            </w:rPr>
          </w:rPrChange>
        </w:rPr>
        <w:t xml:space="preserve"> </w:t>
      </w:r>
      <w:r w:rsidRPr="00112A4B">
        <w:rPr>
          <w:rFonts w:ascii="David" w:hAnsi="David" w:cs="David"/>
          <w:sz w:val="24"/>
          <w:rtl/>
          <w:rPrChange w:id="148" w:author="שבח" w:date="2024-03-18T16:27:00Z">
            <w:rPr>
              <w:sz w:val="24"/>
              <w:rtl/>
            </w:rPr>
          </w:rPrChange>
        </w:rPr>
        <w:t>(להלן: "תקופת המועמדות").</w:t>
      </w:r>
    </w:p>
    <w:p w14:paraId="223C1B47" w14:textId="77777777" w:rsidR="009D2D47" w:rsidRPr="00112A4B" w:rsidRDefault="009D2D47">
      <w:pPr>
        <w:pStyle w:val="6"/>
        <w:rPr>
          <w:rFonts w:ascii="David" w:hAnsi="David" w:cs="David"/>
          <w:rtl/>
          <w:rPrChange w:id="149" w:author="שבח" w:date="2024-03-18T16:27:00Z">
            <w:rPr>
              <w:rtl/>
            </w:rPr>
          </w:rPrChange>
        </w:rPr>
      </w:pPr>
      <w:r w:rsidRPr="00112A4B">
        <w:rPr>
          <w:rFonts w:ascii="David" w:hAnsi="David" w:cs="David"/>
          <w:rtl/>
          <w:rPrChange w:id="150" w:author="שבח" w:date="2024-03-18T16:27:00Z">
            <w:rPr>
              <w:rtl/>
            </w:rPr>
          </w:rPrChange>
        </w:rPr>
        <w:t>זכויות המועמד וחובותיו</w:t>
      </w:r>
    </w:p>
    <w:p w14:paraId="5A40A224" w14:textId="77777777" w:rsidR="009D2D47" w:rsidRDefault="009D2D47">
      <w:pPr>
        <w:numPr>
          <w:ilvl w:val="2"/>
          <w:numId w:val="1"/>
        </w:numPr>
        <w:spacing w:line="360" w:lineRule="auto"/>
        <w:ind w:right="0"/>
        <w:jc w:val="both"/>
        <w:rPr>
          <w:del w:id="151" w:author="שבח" w:date="2024-03-18T16:27:00Z"/>
          <w:rFonts w:hint="cs"/>
          <w:sz w:val="24"/>
        </w:rPr>
      </w:pPr>
      <w:del w:id="152" w:author="שבח" w:date="2024-03-18T16:27:00Z">
        <w:r>
          <w:rPr>
            <w:rFonts w:hint="cs"/>
            <w:sz w:val="24"/>
            <w:rtl/>
          </w:rPr>
          <w:delText>תוך תקופת המועמדות תספק הקבוצה את צרכיו החומריים והחברתיים של המועמד ושל התלויים בו, אשר העתיקו את מקום מגוריהם ליישוב הקיבוצי בהסכמת הקבוצה לפי הכללים הנהוגים בה לגבי מועמדים.</w:delText>
        </w:r>
      </w:del>
    </w:p>
    <w:p w14:paraId="76EF4716" w14:textId="77777777" w:rsidR="009D2D47" w:rsidRPr="00112A4B" w:rsidRDefault="009D2D47">
      <w:pPr>
        <w:numPr>
          <w:ilvl w:val="2"/>
          <w:numId w:val="1"/>
        </w:numPr>
        <w:spacing w:line="360" w:lineRule="auto"/>
        <w:ind w:right="0"/>
        <w:jc w:val="both"/>
        <w:rPr>
          <w:rFonts w:ascii="David" w:hAnsi="David"/>
          <w:sz w:val="24"/>
          <w:rPrChange w:id="153" w:author="שבח" w:date="2024-03-18T16:27:00Z">
            <w:rPr>
              <w:sz w:val="24"/>
            </w:rPr>
          </w:rPrChange>
        </w:rPr>
      </w:pPr>
      <w:r w:rsidRPr="00112A4B">
        <w:rPr>
          <w:rFonts w:ascii="David" w:hAnsi="David" w:cs="David"/>
          <w:sz w:val="24"/>
          <w:rtl/>
          <w:rPrChange w:id="154" w:author="שבח" w:date="2024-03-18T16:27:00Z">
            <w:rPr>
              <w:sz w:val="24"/>
              <w:rtl/>
            </w:rPr>
          </w:rPrChange>
        </w:rPr>
        <w:t>מועמד, תוך תקופת מועמדותו וכל עוד לא התקבל כחבר, הוא בר-רשות בלבד ביישוב הקיבוצי.</w:t>
      </w:r>
    </w:p>
    <w:p w14:paraId="5486FE18" w14:textId="77777777" w:rsidR="004945C5" w:rsidRDefault="009D2D47" w:rsidP="007705EB">
      <w:pPr>
        <w:numPr>
          <w:ilvl w:val="2"/>
          <w:numId w:val="1"/>
        </w:numPr>
        <w:spacing w:line="360" w:lineRule="auto"/>
        <w:ind w:right="0"/>
        <w:jc w:val="both"/>
        <w:rPr>
          <w:rFonts w:ascii="David" w:hAnsi="David"/>
          <w:sz w:val="24"/>
          <w:rPrChange w:id="155" w:author="שבח" w:date="2024-03-18T16:27:00Z">
            <w:rPr>
              <w:sz w:val="24"/>
            </w:rPr>
          </w:rPrChange>
        </w:rPr>
      </w:pPr>
      <w:r w:rsidRPr="004945C5">
        <w:rPr>
          <w:rFonts w:ascii="David" w:hAnsi="David" w:cs="David"/>
          <w:sz w:val="24"/>
          <w:rtl/>
          <w:rPrChange w:id="156" w:author="שבח" w:date="2024-03-18T16:27:00Z">
            <w:rPr>
              <w:sz w:val="24"/>
              <w:rtl/>
            </w:rPr>
          </w:rPrChange>
        </w:rPr>
        <w:t>המועמד יתאים עצמו לאורחות חיי הקבוצה לפי המקובל בקבוצה והוא יהיה כפוף להוראות מוסדותיה המסמכים של הקבוצה.</w:t>
      </w:r>
    </w:p>
    <w:p w14:paraId="5AAA0587" w14:textId="77777777" w:rsidR="009D2D47" w:rsidRDefault="009D2D47">
      <w:pPr>
        <w:spacing w:line="360" w:lineRule="auto"/>
        <w:jc w:val="both"/>
        <w:rPr>
          <w:del w:id="157" w:author="שבח" w:date="2024-03-18T16:27:00Z"/>
          <w:rFonts w:hint="cs"/>
          <w:sz w:val="24"/>
          <w:rtl/>
        </w:rPr>
      </w:pPr>
    </w:p>
    <w:p w14:paraId="47A2F76A" w14:textId="77777777" w:rsidR="009D2D47" w:rsidRDefault="009D2D47">
      <w:pPr>
        <w:numPr>
          <w:ilvl w:val="2"/>
          <w:numId w:val="1"/>
        </w:numPr>
        <w:spacing w:line="360" w:lineRule="auto"/>
        <w:ind w:right="0"/>
        <w:jc w:val="both"/>
        <w:rPr>
          <w:del w:id="158" w:author="שבח" w:date="2024-03-18T16:27:00Z"/>
          <w:rFonts w:hint="cs"/>
          <w:sz w:val="24"/>
        </w:rPr>
      </w:pPr>
      <w:del w:id="159" w:author="שבח" w:date="2024-03-18T16:27:00Z">
        <w:r>
          <w:rPr>
            <w:rFonts w:hint="cs"/>
            <w:sz w:val="24"/>
            <w:rtl/>
          </w:rPr>
          <w:delText>המועמד חייב להעמיד לרשות הקבוצה את מלוא כוח עבודתו, ולציית להוראות רשויותיה המוסמכות של הקבוצה בכל הנוגע לקביעת עבודתו וסדרי עבודתו על כל הקשור בכך.</w:delText>
        </w:r>
      </w:del>
    </w:p>
    <w:p w14:paraId="68A8BE40" w14:textId="77777777" w:rsidR="009D2D47" w:rsidRDefault="009D2D47" w:rsidP="00366746">
      <w:pPr>
        <w:numPr>
          <w:ilvl w:val="2"/>
          <w:numId w:val="1"/>
        </w:numPr>
        <w:spacing w:line="360" w:lineRule="auto"/>
        <w:ind w:right="0"/>
        <w:jc w:val="both"/>
        <w:rPr>
          <w:del w:id="160" w:author="שבח" w:date="2024-03-18T16:27:00Z"/>
          <w:rFonts w:hint="cs"/>
          <w:sz w:val="24"/>
        </w:rPr>
      </w:pPr>
      <w:r w:rsidRPr="004945C5">
        <w:rPr>
          <w:rFonts w:ascii="David" w:hAnsi="David" w:cs="David"/>
          <w:sz w:val="24"/>
          <w:rtl/>
          <w:rPrChange w:id="161" w:author="שבח" w:date="2024-03-18T16:27:00Z">
            <w:rPr>
              <w:sz w:val="24"/>
              <w:rtl/>
            </w:rPr>
          </w:rPrChange>
        </w:rPr>
        <w:t xml:space="preserve">הקבוצה רשאית לבטל את מועמדותו של המועמד בכל עת, גם לפני תום תקופת המועמדות, והוראות הסעיפים </w:t>
      </w:r>
      <w:del w:id="162" w:author="שבח" w:date="2024-03-18T16:27:00Z">
        <w:r>
          <w:rPr>
            <w:rFonts w:hint="cs"/>
            <w:sz w:val="24"/>
            <w:rtl/>
          </w:rPr>
          <w:delText>28, 29 ו-30</w:delText>
        </w:r>
      </w:del>
      <w:ins w:id="163" w:author="שבח" w:date="2024-03-18T16:27:00Z">
        <w:r w:rsidR="001E1472" w:rsidRPr="004945C5">
          <w:rPr>
            <w:rFonts w:ascii="David" w:hAnsi="David" w:cs="David" w:hint="cs"/>
            <w:sz w:val="24"/>
            <w:rtl/>
          </w:rPr>
          <w:t>2</w:t>
        </w:r>
        <w:r w:rsidR="004945C5">
          <w:rPr>
            <w:rFonts w:ascii="David" w:hAnsi="David" w:cs="David" w:hint="cs"/>
            <w:sz w:val="24"/>
            <w:rtl/>
          </w:rPr>
          <w:t>2</w:t>
        </w:r>
        <w:r w:rsidR="001E1472" w:rsidRPr="004945C5">
          <w:rPr>
            <w:rFonts w:ascii="David" w:hAnsi="David" w:cs="David" w:hint="cs"/>
            <w:sz w:val="24"/>
            <w:rtl/>
          </w:rPr>
          <w:t>-</w:t>
        </w:r>
        <w:r w:rsidR="004945C5">
          <w:rPr>
            <w:rFonts w:ascii="David" w:hAnsi="David" w:cs="David" w:hint="cs"/>
            <w:sz w:val="24"/>
            <w:rtl/>
          </w:rPr>
          <w:t>20</w:t>
        </w:r>
      </w:ins>
      <w:r w:rsidRPr="004945C5">
        <w:rPr>
          <w:rFonts w:ascii="David" w:hAnsi="David" w:cs="David"/>
          <w:sz w:val="24"/>
          <w:rtl/>
          <w:rPrChange w:id="164" w:author="שבח" w:date="2024-03-18T16:27:00Z">
            <w:rPr>
              <w:sz w:val="24"/>
              <w:rtl/>
            </w:rPr>
          </w:rPrChange>
        </w:rPr>
        <w:t xml:space="preserve"> יחולו על הדיונים וההחלטות בקשר לכך, בשינויים הנובעים מנסיבות </w:t>
      </w:r>
      <w:proofErr w:type="spellStart"/>
      <w:r w:rsidRPr="004945C5">
        <w:rPr>
          <w:rFonts w:ascii="David" w:hAnsi="David" w:cs="David"/>
          <w:sz w:val="24"/>
          <w:rtl/>
          <w:rPrChange w:id="165" w:author="שבח" w:date="2024-03-18T16:27:00Z">
            <w:rPr>
              <w:sz w:val="24"/>
              <w:rtl/>
            </w:rPr>
          </w:rPrChange>
        </w:rPr>
        <w:t>העניין</w:t>
      </w:r>
      <w:del w:id="166" w:author="שבח" w:date="2024-03-18T16:27:00Z">
        <w:r>
          <w:rPr>
            <w:rFonts w:hint="cs"/>
            <w:sz w:val="24"/>
            <w:rtl/>
          </w:rPr>
          <w:delText xml:space="preserve">, אולם הסמכויות הנתונות לפי הסעיפים האמורים לאסיפה הכללית תהיינה, תוך </w:delText>
        </w:r>
        <w:r w:rsidRPr="00366746">
          <w:rPr>
            <w:rFonts w:hint="cs"/>
            <w:sz w:val="24"/>
            <w:rtl/>
          </w:rPr>
          <w:delText>שלושת החודשים הראשונים</w:delText>
        </w:r>
        <w:r w:rsidRPr="00366746">
          <w:rPr>
            <w:rFonts w:hint="cs"/>
            <w:b/>
            <w:bCs/>
            <w:sz w:val="24"/>
            <w:rtl/>
          </w:rPr>
          <w:delText xml:space="preserve"> </w:delText>
        </w:r>
        <w:r>
          <w:rPr>
            <w:rFonts w:hint="cs"/>
            <w:sz w:val="24"/>
            <w:rtl/>
          </w:rPr>
          <w:delText xml:space="preserve">של תקופת המועמדות, גם למזכירות הקבוצה, </w:delText>
        </w:r>
        <w:r w:rsidRPr="00366746">
          <w:rPr>
            <w:rFonts w:hint="cs"/>
            <w:sz w:val="24"/>
            <w:rtl/>
          </w:rPr>
          <w:delText>ובקבוצה בה יש מועצה</w:delText>
        </w:r>
        <w:r>
          <w:rPr>
            <w:rFonts w:hint="cs"/>
            <w:sz w:val="24"/>
            <w:rtl/>
          </w:rPr>
          <w:delText xml:space="preserve">  </w:delText>
        </w:r>
        <w:r>
          <w:rPr>
            <w:sz w:val="24"/>
            <w:rtl/>
          </w:rPr>
          <w:delText>–</w:delText>
        </w:r>
        <w:r>
          <w:rPr>
            <w:rFonts w:hint="cs"/>
            <w:sz w:val="24"/>
            <w:rtl/>
          </w:rPr>
          <w:delText xml:space="preserve"> למועצה, אלא אם החליטה האסיפה הכללית אחרת.</w:delText>
        </w:r>
      </w:del>
    </w:p>
    <w:p w14:paraId="6A2F1BC2" w14:textId="2C977DE9" w:rsidR="009D2D47" w:rsidRPr="007705EB" w:rsidRDefault="002C3A90" w:rsidP="007705EB">
      <w:pPr>
        <w:numPr>
          <w:ilvl w:val="2"/>
          <w:numId w:val="1"/>
        </w:numPr>
        <w:spacing w:line="360" w:lineRule="auto"/>
        <w:ind w:right="0"/>
        <w:jc w:val="both"/>
        <w:rPr>
          <w:rFonts w:ascii="David" w:hAnsi="David"/>
          <w:sz w:val="24"/>
          <w:rPrChange w:id="167" w:author="שבח" w:date="2024-03-18T16:27:00Z">
            <w:rPr>
              <w:sz w:val="24"/>
            </w:rPr>
          </w:rPrChange>
        </w:rPr>
      </w:pPr>
      <w:ins w:id="168" w:author="שבח" w:date="2024-03-18T16:27:00Z">
        <w:r w:rsidRPr="004945C5">
          <w:rPr>
            <w:rFonts w:ascii="David" w:hAnsi="David" w:cs="David" w:hint="cs"/>
            <w:sz w:val="24"/>
            <w:rtl/>
          </w:rPr>
          <w:t>.</w:t>
        </w:r>
      </w:ins>
      <w:r w:rsidR="009D2D47" w:rsidRPr="007705EB">
        <w:rPr>
          <w:rFonts w:ascii="David" w:hAnsi="David" w:cs="David"/>
          <w:sz w:val="24"/>
          <w:rtl/>
          <w:rPrChange w:id="169" w:author="שבח" w:date="2024-03-18T16:27:00Z">
            <w:rPr>
              <w:sz w:val="24"/>
              <w:rtl/>
            </w:rPr>
          </w:rPrChange>
        </w:rPr>
        <w:t>המועמד</w:t>
      </w:r>
      <w:proofErr w:type="spellEnd"/>
      <w:r w:rsidR="009D2D47" w:rsidRPr="007705EB">
        <w:rPr>
          <w:rFonts w:ascii="David" w:hAnsi="David" w:cs="David"/>
          <w:sz w:val="24"/>
          <w:rtl/>
          <w:rPrChange w:id="170" w:author="שבח" w:date="2024-03-18T16:27:00Z">
            <w:rPr>
              <w:sz w:val="24"/>
              <w:rtl/>
            </w:rPr>
          </w:rPrChange>
        </w:rPr>
        <w:t xml:space="preserve"> רשאי לבטל את מועמדותו בכל עת, ללא סיבה.</w:t>
      </w:r>
    </w:p>
    <w:p w14:paraId="2C48CBA7" w14:textId="358C7FF3" w:rsidR="009D2D47" w:rsidRPr="00112A4B" w:rsidRDefault="009D2D47" w:rsidP="002F6407">
      <w:pPr>
        <w:numPr>
          <w:ilvl w:val="2"/>
          <w:numId w:val="1"/>
        </w:numPr>
        <w:spacing w:line="360" w:lineRule="auto"/>
        <w:ind w:right="0"/>
        <w:jc w:val="both"/>
        <w:rPr>
          <w:rFonts w:ascii="David" w:hAnsi="David"/>
          <w:sz w:val="24"/>
          <w:rPrChange w:id="171" w:author="שבח" w:date="2024-03-18T16:27:00Z">
            <w:rPr>
              <w:sz w:val="24"/>
            </w:rPr>
          </w:rPrChange>
        </w:rPr>
      </w:pPr>
      <w:r w:rsidRPr="00112A4B">
        <w:rPr>
          <w:rFonts w:ascii="David" w:hAnsi="David" w:cs="David"/>
          <w:sz w:val="24"/>
          <w:rtl/>
          <w:rPrChange w:id="172" w:author="שבח" w:date="2024-03-18T16:27:00Z">
            <w:rPr>
              <w:sz w:val="24"/>
              <w:rtl/>
            </w:rPr>
          </w:rPrChange>
        </w:rPr>
        <w:t xml:space="preserve">בוטלה מועמדותו, בין על ידיו, בין על ידי הקבוצה, חייב המועמד, תוך </w:t>
      </w:r>
      <w:del w:id="173" w:author="שבח" w:date="2024-03-18T16:27:00Z">
        <w:r w:rsidRPr="00366746">
          <w:rPr>
            <w:rFonts w:hint="cs"/>
            <w:sz w:val="24"/>
            <w:rtl/>
          </w:rPr>
          <w:delText>שבועיים</w:delText>
        </w:r>
      </w:del>
      <w:ins w:id="174" w:author="שבח" w:date="2024-03-18T16:27:00Z">
        <w:r w:rsidR="00F149EC">
          <w:rPr>
            <w:rFonts w:ascii="David" w:hAnsi="David" w:cs="David" w:hint="cs"/>
            <w:sz w:val="24"/>
            <w:rtl/>
          </w:rPr>
          <w:t>60 ימים</w:t>
        </w:r>
      </w:ins>
      <w:r w:rsidR="00F149EC" w:rsidRPr="00112A4B">
        <w:rPr>
          <w:rFonts w:ascii="David" w:hAnsi="David" w:cs="David"/>
          <w:b/>
          <w:bCs/>
          <w:sz w:val="24"/>
          <w:rtl/>
          <w:rPrChange w:id="175" w:author="שבח" w:date="2024-03-18T16:27:00Z">
            <w:rPr>
              <w:b/>
              <w:bCs/>
              <w:sz w:val="24"/>
              <w:rtl/>
            </w:rPr>
          </w:rPrChange>
        </w:rPr>
        <w:t xml:space="preserve"> </w:t>
      </w:r>
      <w:r w:rsidRPr="00112A4B">
        <w:rPr>
          <w:rFonts w:ascii="David" w:hAnsi="David" w:cs="David"/>
          <w:sz w:val="24"/>
          <w:rtl/>
          <w:rPrChange w:id="176" w:author="שבח" w:date="2024-03-18T16:27:00Z">
            <w:rPr>
              <w:sz w:val="24"/>
              <w:rtl/>
            </w:rPr>
          </w:rPrChange>
        </w:rPr>
        <w:t xml:space="preserve">מביטול מועמדותו, אלא אם הוסכם אחרת בינו לבין הקבוצה, לפנות כל מקרקעין, לרבות צריף, אוהל, וכל מתקן אחר המשמש למגורים, אף אם אינו מחובר לקרקע, המוחזק על ידיו או על ידי התלויים בו, ולעזוב תחום היישוב הקיבוצי עם כל התלויים מבלי שיהיה זכאי לקבל או לתבוע פיצויים או תשלום או תמורה אחרת כלשהי, בכסף או בעין, וללא כל תביעה וטענה אחרת, ועד לעזיבתו כאמור את תחום היישוב הקיבוצי יחולו עליו ועל התלויים בו הוראות הסעיפים </w:t>
      </w:r>
      <w:del w:id="177" w:author="שבח" w:date="2024-03-18T16:27:00Z">
        <w:r>
          <w:rPr>
            <w:rFonts w:hint="cs"/>
            <w:sz w:val="24"/>
            <w:rtl/>
          </w:rPr>
          <w:delText>14</w:delText>
        </w:r>
      </w:del>
      <w:ins w:id="178" w:author="שבח" w:date="2024-03-18T16:27:00Z">
        <w:r w:rsidRPr="00112A4B">
          <w:rPr>
            <w:rFonts w:ascii="David" w:hAnsi="David" w:cs="David"/>
            <w:sz w:val="24"/>
            <w:rtl/>
          </w:rPr>
          <w:t>1</w:t>
        </w:r>
        <w:r w:rsidR="004945C5">
          <w:rPr>
            <w:rFonts w:ascii="David" w:hAnsi="David" w:cs="David" w:hint="cs"/>
            <w:sz w:val="24"/>
            <w:rtl/>
          </w:rPr>
          <w:t>1</w:t>
        </w:r>
      </w:ins>
      <w:r w:rsidRPr="00112A4B">
        <w:rPr>
          <w:rFonts w:ascii="David" w:hAnsi="David" w:cs="David"/>
          <w:sz w:val="24"/>
          <w:rtl/>
          <w:rPrChange w:id="179" w:author="שבח" w:date="2024-03-18T16:27:00Z">
            <w:rPr>
              <w:sz w:val="24"/>
              <w:rtl/>
            </w:rPr>
          </w:rPrChange>
        </w:rPr>
        <w:t xml:space="preserve"> ו-</w:t>
      </w:r>
      <w:del w:id="180" w:author="שבח" w:date="2024-03-18T16:27:00Z">
        <w:r>
          <w:rPr>
            <w:rFonts w:hint="cs"/>
            <w:sz w:val="24"/>
            <w:rtl/>
          </w:rPr>
          <w:delText>15</w:delText>
        </w:r>
      </w:del>
      <w:ins w:id="181" w:author="שבח" w:date="2024-03-18T16:27:00Z">
        <w:r w:rsidRPr="00112A4B">
          <w:rPr>
            <w:rFonts w:ascii="David" w:hAnsi="David" w:cs="David"/>
            <w:sz w:val="24"/>
            <w:rtl/>
          </w:rPr>
          <w:t>1</w:t>
        </w:r>
        <w:r w:rsidR="004945C5">
          <w:rPr>
            <w:rFonts w:ascii="David" w:hAnsi="David" w:cs="David" w:hint="cs"/>
            <w:sz w:val="24"/>
            <w:rtl/>
          </w:rPr>
          <w:t>2</w:t>
        </w:r>
      </w:ins>
      <w:r w:rsidRPr="00112A4B">
        <w:rPr>
          <w:rFonts w:ascii="David" w:hAnsi="David" w:cs="David"/>
          <w:sz w:val="24"/>
          <w:rtl/>
          <w:rPrChange w:id="182" w:author="שבח" w:date="2024-03-18T16:27:00Z">
            <w:rPr>
              <w:sz w:val="24"/>
              <w:rtl/>
            </w:rPr>
          </w:rPrChange>
        </w:rPr>
        <w:t>.</w:t>
      </w:r>
    </w:p>
    <w:p w14:paraId="6A155A27" w14:textId="77777777" w:rsidR="009D2D47" w:rsidRPr="004248F5" w:rsidRDefault="007F4579" w:rsidP="007F4579">
      <w:pPr>
        <w:numPr>
          <w:ilvl w:val="2"/>
          <w:numId w:val="1"/>
        </w:numPr>
        <w:spacing w:line="360" w:lineRule="auto"/>
        <w:jc w:val="both"/>
        <w:rPr>
          <w:del w:id="183" w:author="שבח" w:date="2024-03-18T16:27:00Z"/>
          <w:rFonts w:hint="cs"/>
          <w:sz w:val="24"/>
          <w:rtl/>
        </w:rPr>
      </w:pPr>
      <w:del w:id="184" w:author="שבח" w:date="2024-03-18T16:27:00Z">
        <w:r w:rsidRPr="004248F5">
          <w:rPr>
            <w:rFonts w:hint="cs"/>
            <w:sz w:val="24"/>
            <w:rtl/>
          </w:rPr>
          <w:delText>המועמד חייב למסור לבעלות הקבוצה את כל השתכרויותיו השוטפות, לרבות גמלאות מכל סוג, המתקבלות תוך תקופת המועמדות הן עבורו והן עבור התלויים בו שהעתיקו את מקום מגוריהם ליישוב הקיבוצי.</w:delText>
        </w:r>
        <w:r w:rsidR="009D2D47" w:rsidRPr="004248F5">
          <w:rPr>
            <w:rFonts w:hint="cs"/>
            <w:sz w:val="24"/>
            <w:rtl/>
          </w:rPr>
          <w:delText>.</w:delText>
        </w:r>
      </w:del>
    </w:p>
    <w:p w14:paraId="503071F1" w14:textId="77777777" w:rsidR="009D2D47" w:rsidRDefault="004248F5" w:rsidP="00366746">
      <w:pPr>
        <w:numPr>
          <w:ilvl w:val="2"/>
          <w:numId w:val="1"/>
        </w:numPr>
        <w:spacing w:line="360" w:lineRule="auto"/>
        <w:ind w:right="0"/>
        <w:jc w:val="both"/>
        <w:rPr>
          <w:del w:id="185" w:author="שבח" w:date="2024-03-18T16:27:00Z"/>
          <w:rFonts w:hint="cs"/>
          <w:sz w:val="24"/>
        </w:rPr>
      </w:pPr>
      <w:del w:id="186" w:author="שבח" w:date="2024-03-18T16:27:00Z">
        <w:r>
          <w:rPr>
            <w:rFonts w:hint="cs"/>
            <w:sz w:val="24"/>
            <w:rtl/>
          </w:rPr>
          <w:delText>בוטל.</w:delText>
        </w:r>
      </w:del>
    </w:p>
    <w:p w14:paraId="6D901A57" w14:textId="77777777" w:rsidR="009D2D47" w:rsidRDefault="009D2D47">
      <w:pPr>
        <w:numPr>
          <w:ilvl w:val="2"/>
          <w:numId w:val="1"/>
        </w:numPr>
        <w:spacing w:line="360" w:lineRule="auto"/>
        <w:ind w:right="0"/>
        <w:jc w:val="both"/>
        <w:rPr>
          <w:del w:id="187" w:author="שבח" w:date="2024-03-18T16:27:00Z"/>
          <w:rFonts w:hint="cs"/>
          <w:sz w:val="24"/>
        </w:rPr>
      </w:pPr>
      <w:del w:id="188" w:author="שבח" w:date="2024-03-18T16:27:00Z">
        <w:r>
          <w:rPr>
            <w:rFonts w:hint="cs"/>
            <w:sz w:val="24"/>
            <w:rtl/>
          </w:rPr>
          <w:delText>עזב המועמד את תחום היישוב הקיבוצי לאחר שבוטלה מועמדותו, בין על ידיו בין על ידי הקבוצה, והפקיד המועמד את נכסיו, כולם או מקצתם, בידי הקבוצה על פי הסכם שנערך בינו לבין הקבוצה כאמור בסעיף 20, חייבת הקבוצה, בכפוף לתנאי ההסכם האמור, להחזיר מיד למועמד את הנכסים שהופקדו בידי הקבוצה כאמור. נגרם נזק לאותם נכסים תוך תקופת ההחזקה בהם על ידי הקבוצה, למעט בלאי הנובע משימוש רגיל, חייבת הקבוצה לתקן נזק זה או לשלם תמורתו למועמד במעמד מסירת הנכסים לידיו.</w:delText>
        </w:r>
      </w:del>
    </w:p>
    <w:p w14:paraId="4C4F7C1B" w14:textId="77777777" w:rsidR="009D2D47" w:rsidRDefault="004248F5" w:rsidP="00366746">
      <w:pPr>
        <w:numPr>
          <w:ilvl w:val="2"/>
          <w:numId w:val="1"/>
        </w:numPr>
        <w:spacing w:line="360" w:lineRule="auto"/>
        <w:ind w:right="0"/>
        <w:jc w:val="both"/>
        <w:rPr>
          <w:del w:id="189" w:author="שבח" w:date="2024-03-18T16:27:00Z"/>
          <w:rFonts w:hint="cs"/>
          <w:sz w:val="24"/>
        </w:rPr>
      </w:pPr>
      <w:del w:id="190" w:author="שבח" w:date="2024-03-18T16:27:00Z">
        <w:r>
          <w:rPr>
            <w:rFonts w:hint="cs"/>
            <w:sz w:val="24"/>
            <w:rtl/>
          </w:rPr>
          <w:delText>בוטל.</w:delText>
        </w:r>
      </w:del>
    </w:p>
    <w:p w14:paraId="7FB987E7" w14:textId="77777777" w:rsidR="009D2D47" w:rsidRPr="00112A4B" w:rsidRDefault="009D2D47">
      <w:pPr>
        <w:pStyle w:val="6"/>
        <w:rPr>
          <w:rFonts w:ascii="David" w:hAnsi="David" w:cs="David"/>
          <w:rtl/>
          <w:rPrChange w:id="191" w:author="שבח" w:date="2024-03-18T16:27:00Z">
            <w:rPr>
              <w:rtl/>
            </w:rPr>
          </w:rPrChange>
        </w:rPr>
      </w:pPr>
      <w:r w:rsidRPr="00112A4B">
        <w:rPr>
          <w:rFonts w:ascii="David" w:hAnsi="David" w:cs="David"/>
          <w:rtl/>
          <w:rPrChange w:id="192" w:author="שבח" w:date="2024-03-18T16:27:00Z">
            <w:rPr>
              <w:rtl/>
            </w:rPr>
          </w:rPrChange>
        </w:rPr>
        <w:t>קבלת חברים</w:t>
      </w:r>
    </w:p>
    <w:p w14:paraId="0B9F98A4" w14:textId="77777777" w:rsidR="009D2D47" w:rsidRPr="00112A4B" w:rsidRDefault="009D2D47">
      <w:pPr>
        <w:numPr>
          <w:ilvl w:val="2"/>
          <w:numId w:val="1"/>
        </w:numPr>
        <w:spacing w:line="360" w:lineRule="auto"/>
        <w:ind w:right="0"/>
        <w:jc w:val="both"/>
        <w:rPr>
          <w:rFonts w:ascii="David" w:hAnsi="David"/>
          <w:sz w:val="24"/>
          <w:rPrChange w:id="193" w:author="שבח" w:date="2024-03-18T16:27:00Z">
            <w:rPr>
              <w:sz w:val="24"/>
            </w:rPr>
          </w:rPrChange>
        </w:rPr>
      </w:pPr>
      <w:r w:rsidRPr="00112A4B">
        <w:rPr>
          <w:rFonts w:ascii="David" w:hAnsi="David" w:cs="David"/>
          <w:sz w:val="24"/>
          <w:rtl/>
          <w:rPrChange w:id="194" w:author="שבח" w:date="2024-03-18T16:27:00Z">
            <w:rPr>
              <w:sz w:val="24"/>
              <w:rtl/>
            </w:rPr>
          </w:rPrChange>
        </w:rPr>
        <w:t>בתום תקופת המועמדות, יעלה על סדר היום של האסיפה הכללית דיון בדבר קבלת המועמד כחבר.</w:t>
      </w:r>
    </w:p>
    <w:p w14:paraId="04AF7877" w14:textId="77777777" w:rsidR="009D2D47" w:rsidRPr="00112A4B" w:rsidRDefault="009D2D47">
      <w:pPr>
        <w:numPr>
          <w:ilvl w:val="2"/>
          <w:numId w:val="1"/>
        </w:numPr>
        <w:spacing w:line="360" w:lineRule="auto"/>
        <w:ind w:right="0"/>
        <w:jc w:val="both"/>
        <w:rPr>
          <w:rFonts w:ascii="David" w:hAnsi="David"/>
          <w:sz w:val="24"/>
          <w:rPrChange w:id="195" w:author="שבח" w:date="2024-03-18T16:27:00Z">
            <w:rPr>
              <w:sz w:val="24"/>
            </w:rPr>
          </w:rPrChange>
        </w:rPr>
      </w:pPr>
      <w:r w:rsidRPr="00112A4B">
        <w:rPr>
          <w:rFonts w:ascii="David" w:hAnsi="David" w:cs="David"/>
          <w:sz w:val="24"/>
          <w:rtl/>
          <w:rPrChange w:id="196" w:author="שבח" w:date="2024-03-18T16:27:00Z">
            <w:rPr>
              <w:sz w:val="24"/>
              <w:rtl/>
            </w:rPr>
          </w:rPrChange>
        </w:rPr>
        <w:t>ועד ההנהלה של הקבוצה (להלן: "מזכירות הקבוצה"), או רשות אחרת שנקבעה למטרה זו על ידי האסיפה הכללית, יגישו לאסיפה הכללית את חוות דעתם בנידון.</w:t>
      </w:r>
    </w:p>
    <w:p w14:paraId="5AAD1923" w14:textId="77777777" w:rsidR="009D2D47" w:rsidRPr="00112A4B" w:rsidRDefault="009D2D47">
      <w:pPr>
        <w:numPr>
          <w:ilvl w:val="2"/>
          <w:numId w:val="1"/>
        </w:numPr>
        <w:spacing w:line="360" w:lineRule="auto"/>
        <w:ind w:right="0"/>
        <w:jc w:val="both"/>
        <w:rPr>
          <w:rFonts w:ascii="David" w:hAnsi="David"/>
          <w:sz w:val="24"/>
          <w:rPrChange w:id="197" w:author="שבח" w:date="2024-03-18T16:27:00Z">
            <w:rPr>
              <w:sz w:val="24"/>
            </w:rPr>
          </w:rPrChange>
        </w:rPr>
      </w:pPr>
      <w:r w:rsidRPr="00112A4B">
        <w:rPr>
          <w:rFonts w:ascii="David" w:hAnsi="David" w:cs="David"/>
          <w:sz w:val="24"/>
          <w:rtl/>
          <w:rPrChange w:id="198" w:author="שבח" w:date="2024-03-18T16:27:00Z">
            <w:rPr>
              <w:sz w:val="24"/>
              <w:rtl/>
            </w:rPr>
          </w:rPrChange>
        </w:rPr>
        <w:t>האסיפה הכללית רשאית להחליט בדבר קבלת המועמד כחבר, דחיית קבלתו כחבר וביטול מועמדותו, או בדבר הארכת מועמדותו לתקופה נוספת.</w:t>
      </w:r>
    </w:p>
    <w:p w14:paraId="3DAA3E7D" w14:textId="77777777" w:rsidR="009D2D47" w:rsidRPr="001D1B71" w:rsidRDefault="009D2D47" w:rsidP="001D1B71">
      <w:pPr>
        <w:numPr>
          <w:ilvl w:val="2"/>
          <w:numId w:val="1"/>
        </w:numPr>
        <w:spacing w:line="360" w:lineRule="auto"/>
        <w:ind w:right="0"/>
        <w:jc w:val="both"/>
        <w:rPr>
          <w:rFonts w:ascii="David" w:hAnsi="David" w:cs="David"/>
          <w:sz w:val="24"/>
          <w:rtl/>
          <w:rPrChange w:id="199" w:author="שבח" w:date="2024-03-18T16:27:00Z">
            <w:rPr>
              <w:sz w:val="24"/>
              <w:rtl/>
            </w:rPr>
          </w:rPrChange>
        </w:rPr>
      </w:pPr>
      <w:r w:rsidRPr="001D1B71">
        <w:rPr>
          <w:rFonts w:ascii="David" w:hAnsi="David" w:cs="David"/>
          <w:sz w:val="24"/>
          <w:rtl/>
          <w:rPrChange w:id="200" w:author="שבח" w:date="2024-03-18T16:27:00Z">
            <w:rPr>
              <w:sz w:val="24"/>
              <w:rtl/>
            </w:rPr>
          </w:rPrChange>
        </w:rPr>
        <w:t xml:space="preserve">מועמד יתקבל כחבר אם ההחלטה על קבלתו לחבר נתקבלה בשני שליש של המצביעים בקלפי ובהתאם </w:t>
      </w:r>
      <w:proofErr w:type="spellStart"/>
      <w:r w:rsidRPr="001D1B71">
        <w:rPr>
          <w:rFonts w:ascii="David" w:hAnsi="David" w:cs="David"/>
          <w:sz w:val="24"/>
          <w:rtl/>
          <w:rPrChange w:id="201" w:author="שבח" w:date="2024-03-18T16:27:00Z">
            <w:rPr>
              <w:sz w:val="24"/>
              <w:rtl/>
            </w:rPr>
          </w:rPrChange>
        </w:rPr>
        <w:t>לנוהלים</w:t>
      </w:r>
      <w:proofErr w:type="spellEnd"/>
      <w:r w:rsidRPr="001D1B71">
        <w:rPr>
          <w:rFonts w:ascii="David" w:hAnsi="David" w:cs="David"/>
          <w:sz w:val="24"/>
          <w:rtl/>
          <w:rPrChange w:id="202" w:author="שבח" w:date="2024-03-18T16:27:00Z">
            <w:rPr>
              <w:sz w:val="24"/>
              <w:rtl/>
            </w:rPr>
          </w:rPrChange>
        </w:rPr>
        <w:t xml:space="preserve"> על פי סעיף 96, באסיפה הכללית שבסדר יומה נכלל הדיון בדבר קבלתו כחבר. הודעה על סעיף כזה בסדר היום תפורסם לא פחות משלושה ימים לפני מועד האסיפה.</w:t>
      </w:r>
    </w:p>
    <w:p w14:paraId="08134764" w14:textId="77777777" w:rsidR="009D2D47" w:rsidRDefault="009D2D47">
      <w:pPr>
        <w:spacing w:line="360" w:lineRule="auto"/>
        <w:jc w:val="both"/>
        <w:rPr>
          <w:del w:id="203" w:author="שבח" w:date="2024-03-18T16:27:00Z"/>
          <w:rFonts w:hint="cs"/>
          <w:sz w:val="24"/>
          <w:rtl/>
        </w:rPr>
      </w:pPr>
    </w:p>
    <w:p w14:paraId="472C1508" w14:textId="77777777" w:rsidR="009D2D47" w:rsidRPr="00112A4B" w:rsidRDefault="009D2D47">
      <w:pPr>
        <w:numPr>
          <w:ilvl w:val="2"/>
          <w:numId w:val="1"/>
        </w:numPr>
        <w:spacing w:line="360" w:lineRule="auto"/>
        <w:ind w:right="0"/>
        <w:jc w:val="both"/>
        <w:rPr>
          <w:rFonts w:ascii="David" w:hAnsi="David"/>
          <w:sz w:val="24"/>
          <w:rPrChange w:id="204" w:author="שבח" w:date="2024-03-18T16:27:00Z">
            <w:rPr>
              <w:sz w:val="24"/>
            </w:rPr>
          </w:rPrChange>
        </w:rPr>
      </w:pPr>
      <w:proofErr w:type="spellStart"/>
      <w:r w:rsidRPr="00112A4B">
        <w:rPr>
          <w:rFonts w:ascii="David" w:hAnsi="David" w:cs="David"/>
          <w:sz w:val="24"/>
          <w:rtl/>
          <w:rPrChange w:id="205" w:author="שבח" w:date="2024-03-18T16:27:00Z">
            <w:rPr>
              <w:sz w:val="24"/>
              <w:rtl/>
            </w:rPr>
          </w:rPrChange>
        </w:rPr>
        <w:t>האסיפה</w:t>
      </w:r>
      <w:proofErr w:type="spellEnd"/>
      <w:r w:rsidRPr="00112A4B">
        <w:rPr>
          <w:rFonts w:ascii="David" w:hAnsi="David" w:cs="David"/>
          <w:sz w:val="24"/>
          <w:rtl/>
          <w:rPrChange w:id="206" w:author="שבח" w:date="2024-03-18T16:27:00Z">
            <w:rPr>
              <w:sz w:val="24"/>
              <w:rtl/>
            </w:rPr>
          </w:rPrChange>
        </w:rPr>
        <w:t xml:space="preserve"> הכללית מוסמכת להחליט בדבר אי קבלת המועמד כחבר מתוך סיבה כלשהי שתמצא לנכון, לרבות אי התאמה חברתית ויחס לעבודה.</w:t>
      </w:r>
    </w:p>
    <w:p w14:paraId="012FA2A9" w14:textId="77777777" w:rsidR="009D2D47" w:rsidRPr="00112A4B" w:rsidRDefault="009D2D47">
      <w:pPr>
        <w:numPr>
          <w:ilvl w:val="2"/>
          <w:numId w:val="1"/>
        </w:numPr>
        <w:spacing w:line="360" w:lineRule="auto"/>
        <w:ind w:right="0"/>
        <w:jc w:val="both"/>
        <w:rPr>
          <w:rFonts w:ascii="David" w:hAnsi="David"/>
          <w:sz w:val="24"/>
          <w:rPrChange w:id="207" w:author="שבח" w:date="2024-03-18T16:27:00Z">
            <w:rPr>
              <w:sz w:val="24"/>
            </w:rPr>
          </w:rPrChange>
        </w:rPr>
      </w:pPr>
      <w:r w:rsidRPr="00112A4B">
        <w:rPr>
          <w:rFonts w:ascii="David" w:hAnsi="David" w:cs="David"/>
          <w:sz w:val="24"/>
          <w:rtl/>
          <w:rPrChange w:id="208" w:author="שבח" w:date="2024-03-18T16:27:00Z">
            <w:rPr>
              <w:sz w:val="24"/>
              <w:rtl/>
            </w:rPr>
          </w:rPrChange>
        </w:rPr>
        <w:t>האסיפה הכללית אינה חייבת לתת בהחלטתה את הנימוקים שבגללם החליטה לא לקבל את המועמד כחבר.</w:t>
      </w:r>
    </w:p>
    <w:p w14:paraId="1B7FDD34" w14:textId="66A67EC6" w:rsidR="009D2D47" w:rsidRPr="00112A4B" w:rsidRDefault="009D2D47" w:rsidP="00366746">
      <w:pPr>
        <w:numPr>
          <w:ilvl w:val="2"/>
          <w:numId w:val="1"/>
        </w:numPr>
        <w:spacing w:line="360" w:lineRule="auto"/>
        <w:ind w:right="0"/>
        <w:jc w:val="both"/>
        <w:rPr>
          <w:rFonts w:ascii="David" w:hAnsi="David"/>
          <w:sz w:val="24"/>
          <w:rPrChange w:id="209" w:author="שבח" w:date="2024-03-18T16:27:00Z">
            <w:rPr>
              <w:sz w:val="24"/>
            </w:rPr>
          </w:rPrChange>
        </w:rPr>
      </w:pPr>
      <w:r w:rsidRPr="00112A4B">
        <w:rPr>
          <w:rFonts w:ascii="David" w:hAnsi="David" w:cs="David"/>
          <w:sz w:val="24"/>
          <w:rtl/>
          <w:rPrChange w:id="210" w:author="שבח" w:date="2024-03-18T16:27:00Z">
            <w:rPr>
              <w:sz w:val="24"/>
              <w:rtl/>
            </w:rPr>
          </w:rPrChange>
        </w:rPr>
        <w:t xml:space="preserve">החלטת האסיפה הכללית בדבר אי קבלת מועמד כחבר היא סופית ואין למועמד זכות לערער על ההחלטה לפני מוסד או גוף כלשהו, לרבות רשות משפטית כלשהי. אולם אם </w:t>
      </w:r>
      <w:del w:id="211" w:author="שבח" w:date="2024-03-18T16:27:00Z">
        <w:r>
          <w:rPr>
            <w:rFonts w:hint="cs"/>
            <w:sz w:val="24"/>
            <w:rtl/>
          </w:rPr>
          <w:delText>קבל</w:delText>
        </w:r>
      </w:del>
      <w:ins w:id="212" w:author="שבח" w:date="2024-03-18T16:27:00Z">
        <w:r w:rsidRPr="00112A4B">
          <w:rPr>
            <w:rFonts w:ascii="David" w:hAnsi="David" w:cs="David"/>
            <w:sz w:val="24"/>
            <w:rtl/>
          </w:rPr>
          <w:t>ק</w:t>
        </w:r>
        <w:r w:rsidR="0028771B">
          <w:rPr>
            <w:rFonts w:ascii="David" w:hAnsi="David" w:cs="David" w:hint="cs"/>
            <w:sz w:val="24"/>
            <w:rtl/>
          </w:rPr>
          <w:t>י</w:t>
        </w:r>
        <w:r w:rsidRPr="00112A4B">
          <w:rPr>
            <w:rFonts w:ascii="David" w:hAnsi="David" w:cs="David"/>
            <w:sz w:val="24"/>
            <w:rtl/>
          </w:rPr>
          <w:t>בל</w:t>
        </w:r>
      </w:ins>
      <w:r w:rsidRPr="00112A4B">
        <w:rPr>
          <w:rFonts w:ascii="David" w:hAnsi="David" w:cs="David"/>
          <w:sz w:val="24"/>
          <w:rtl/>
          <w:rPrChange w:id="213" w:author="שבח" w:date="2024-03-18T16:27:00Z">
            <w:rPr>
              <w:sz w:val="24"/>
              <w:rtl/>
            </w:rPr>
          </w:rPrChange>
        </w:rPr>
        <w:t xml:space="preserve"> רוב קולות של המצביעים יהיה רשאי לבקש לקיים הצבעה שנייה והאסיפה חייבת לקיים הצבעה כזו כעבור שלושה חודשים. תוצאות ההצבעה השנייה תהיינה סופיות.</w:t>
      </w:r>
    </w:p>
    <w:p w14:paraId="1355C306" w14:textId="77777777" w:rsidR="009D2D47" w:rsidRPr="00112A4B" w:rsidRDefault="009D2D47">
      <w:pPr>
        <w:numPr>
          <w:ilvl w:val="2"/>
          <w:numId w:val="1"/>
        </w:numPr>
        <w:spacing w:line="360" w:lineRule="auto"/>
        <w:ind w:right="0"/>
        <w:jc w:val="both"/>
        <w:rPr>
          <w:rFonts w:ascii="David" w:hAnsi="David"/>
          <w:sz w:val="24"/>
          <w:rPrChange w:id="214" w:author="שבח" w:date="2024-03-18T16:27:00Z">
            <w:rPr>
              <w:sz w:val="24"/>
            </w:rPr>
          </w:rPrChange>
        </w:rPr>
      </w:pPr>
      <w:r w:rsidRPr="00112A4B">
        <w:rPr>
          <w:rFonts w:ascii="David" w:hAnsi="David" w:cs="David"/>
          <w:sz w:val="24"/>
          <w:rtl/>
          <w:rPrChange w:id="215" w:author="שבח" w:date="2024-03-18T16:27:00Z">
            <w:rPr>
              <w:sz w:val="24"/>
              <w:rtl/>
            </w:rPr>
          </w:rPrChange>
        </w:rPr>
        <w:t>חברים החתומים על בקשת הרישום של הקבוצה, יהיו חברים בקבוצה מיום רישום הקבוצה, והוראות הסעיף 8 (ד) לא יחולו עליהם.</w:t>
      </w:r>
    </w:p>
    <w:p w14:paraId="5C2785D2" w14:textId="77777777" w:rsidR="009D2D47" w:rsidRPr="00112A4B" w:rsidRDefault="009D2D47">
      <w:pPr>
        <w:numPr>
          <w:ilvl w:val="2"/>
          <w:numId w:val="1"/>
        </w:numPr>
        <w:spacing w:line="360" w:lineRule="auto"/>
        <w:ind w:right="0"/>
        <w:jc w:val="both"/>
        <w:rPr>
          <w:rFonts w:ascii="David" w:hAnsi="David"/>
          <w:sz w:val="24"/>
          <w:rPrChange w:id="216" w:author="שבח" w:date="2024-03-18T16:27:00Z">
            <w:rPr>
              <w:sz w:val="24"/>
            </w:rPr>
          </w:rPrChange>
        </w:rPr>
      </w:pPr>
      <w:r w:rsidRPr="00112A4B">
        <w:rPr>
          <w:rFonts w:ascii="David" w:hAnsi="David" w:cs="David"/>
          <w:sz w:val="24"/>
          <w:rtl/>
          <w:rPrChange w:id="217" w:author="שבח" w:date="2024-03-18T16:27:00Z">
            <w:rPr>
              <w:sz w:val="24"/>
              <w:rtl/>
            </w:rPr>
          </w:rPrChange>
        </w:rPr>
        <w:t>האסיפה הכללית רשאית להחליט בדבר קבלת חבר גם מבלי שיידרש לעבור תקופת מועמדות או לחתום על תצהיר מועמדות ובקשה להתקבל כמועמד, ובלבד שאותו אדם הגיש בקשה בכתב להתקבל כחבר תוך תקופה שהאסיפה הכללית קבעה לעניין זה והמבקש הוא אחד מאלה:</w:t>
      </w:r>
    </w:p>
    <w:p w14:paraId="7345BA2A" w14:textId="77777777" w:rsidR="009D2D47" w:rsidRPr="00112A4B" w:rsidRDefault="009D2D47">
      <w:pPr>
        <w:numPr>
          <w:ilvl w:val="3"/>
          <w:numId w:val="1"/>
        </w:numPr>
        <w:spacing w:line="360" w:lineRule="auto"/>
        <w:ind w:right="0"/>
        <w:jc w:val="both"/>
        <w:rPr>
          <w:rFonts w:ascii="David" w:hAnsi="David" w:cs="David"/>
          <w:sz w:val="24"/>
          <w:rtl/>
          <w:rPrChange w:id="218" w:author="שבח" w:date="2024-03-18T16:27:00Z">
            <w:rPr>
              <w:sz w:val="24"/>
              <w:rtl/>
            </w:rPr>
          </w:rPrChange>
        </w:rPr>
      </w:pPr>
      <w:r w:rsidRPr="00112A4B">
        <w:rPr>
          <w:rFonts w:ascii="David" w:hAnsi="David" w:cs="David"/>
          <w:sz w:val="24"/>
          <w:rtl/>
          <w:rPrChange w:id="219" w:author="שבח" w:date="2024-03-18T16:27:00Z">
            <w:rPr>
              <w:sz w:val="24"/>
              <w:rtl/>
            </w:rPr>
          </w:rPrChange>
        </w:rPr>
        <w:t>ילדו של חבר הקבוצה;</w:t>
      </w:r>
    </w:p>
    <w:p w14:paraId="5503E2EE" w14:textId="77777777" w:rsidR="009D2D47" w:rsidRPr="00112A4B" w:rsidRDefault="009D2D47">
      <w:pPr>
        <w:numPr>
          <w:ilvl w:val="3"/>
          <w:numId w:val="1"/>
        </w:numPr>
        <w:spacing w:line="360" w:lineRule="auto"/>
        <w:ind w:right="0"/>
        <w:jc w:val="both"/>
        <w:rPr>
          <w:rFonts w:ascii="David" w:hAnsi="David"/>
          <w:sz w:val="24"/>
          <w:rPrChange w:id="220" w:author="שבח" w:date="2024-03-18T16:27:00Z">
            <w:rPr>
              <w:sz w:val="24"/>
            </w:rPr>
          </w:rPrChange>
        </w:rPr>
      </w:pPr>
      <w:r w:rsidRPr="00112A4B">
        <w:rPr>
          <w:rFonts w:ascii="David" w:hAnsi="David" w:cs="David"/>
          <w:sz w:val="24"/>
          <w:rtl/>
          <w:rPrChange w:id="221" w:author="שבח" w:date="2024-03-18T16:27:00Z">
            <w:rPr>
              <w:sz w:val="24"/>
              <w:rtl/>
            </w:rPr>
          </w:rPrChange>
        </w:rPr>
        <w:t>מי שהתחנך בקבוצה לפחות שתי שנים סמוך להגשת בקשתו;</w:t>
      </w:r>
    </w:p>
    <w:p w14:paraId="1125A01A" w14:textId="77777777" w:rsidR="009D2D47" w:rsidRPr="00112A4B" w:rsidRDefault="009D2D47">
      <w:pPr>
        <w:numPr>
          <w:ilvl w:val="3"/>
          <w:numId w:val="1"/>
        </w:numPr>
        <w:spacing w:line="360" w:lineRule="auto"/>
        <w:ind w:right="0"/>
        <w:jc w:val="both"/>
        <w:rPr>
          <w:rFonts w:ascii="David" w:hAnsi="David"/>
          <w:sz w:val="24"/>
          <w:rPrChange w:id="222" w:author="שבח" w:date="2024-03-18T16:27:00Z">
            <w:rPr>
              <w:sz w:val="24"/>
            </w:rPr>
          </w:rPrChange>
        </w:rPr>
      </w:pPr>
      <w:r w:rsidRPr="00112A4B">
        <w:rPr>
          <w:rFonts w:ascii="David" w:hAnsi="David" w:cs="David"/>
          <w:sz w:val="24"/>
          <w:rtl/>
          <w:rPrChange w:id="223" w:author="שבח" w:date="2024-03-18T16:27:00Z">
            <w:rPr>
              <w:sz w:val="24"/>
              <w:rtl/>
            </w:rPr>
          </w:rPrChange>
        </w:rPr>
        <w:t>אדם המבקש לעבור לקבוצה מקבוצה אחרת שבה היה חבר עד כה;</w:t>
      </w:r>
    </w:p>
    <w:p w14:paraId="6B7BBE8A" w14:textId="77777777" w:rsidR="009D2D47" w:rsidRPr="00112A4B" w:rsidRDefault="009D2D47">
      <w:pPr>
        <w:numPr>
          <w:ilvl w:val="3"/>
          <w:numId w:val="1"/>
        </w:numPr>
        <w:spacing w:line="360" w:lineRule="auto"/>
        <w:ind w:right="0"/>
        <w:jc w:val="both"/>
        <w:rPr>
          <w:rFonts w:ascii="David" w:hAnsi="David"/>
          <w:sz w:val="24"/>
          <w:rPrChange w:id="224" w:author="שבח" w:date="2024-03-18T16:27:00Z">
            <w:rPr>
              <w:sz w:val="24"/>
            </w:rPr>
          </w:rPrChange>
        </w:rPr>
      </w:pPr>
      <w:r w:rsidRPr="00112A4B">
        <w:rPr>
          <w:rFonts w:ascii="David" w:hAnsi="David" w:cs="David"/>
          <w:sz w:val="24"/>
          <w:rtl/>
          <w:rPrChange w:id="225" w:author="שבח" w:date="2024-03-18T16:27:00Z">
            <w:rPr>
              <w:sz w:val="24"/>
              <w:rtl/>
            </w:rPr>
          </w:rPrChange>
        </w:rPr>
        <w:t>חבר שהתחנך בקבוצת נוער הידועה בשם "השלמה" או "גרעין";</w:t>
      </w:r>
    </w:p>
    <w:p w14:paraId="05499DB6" w14:textId="77777777" w:rsidR="009D2D47" w:rsidRPr="00112A4B" w:rsidRDefault="009D2D47">
      <w:pPr>
        <w:numPr>
          <w:ilvl w:val="3"/>
          <w:numId w:val="1"/>
        </w:numPr>
        <w:spacing w:line="360" w:lineRule="auto"/>
        <w:ind w:right="0"/>
        <w:jc w:val="both"/>
        <w:rPr>
          <w:rFonts w:ascii="David" w:hAnsi="David"/>
          <w:sz w:val="24"/>
          <w:rPrChange w:id="226" w:author="שבח" w:date="2024-03-18T16:27:00Z">
            <w:rPr>
              <w:sz w:val="24"/>
            </w:rPr>
          </w:rPrChange>
        </w:rPr>
      </w:pPr>
      <w:r w:rsidRPr="00112A4B">
        <w:rPr>
          <w:rFonts w:ascii="David" w:hAnsi="David" w:cs="David"/>
          <w:sz w:val="24"/>
          <w:rtl/>
          <w:rPrChange w:id="227" w:author="שבח" w:date="2024-03-18T16:27:00Z">
            <w:rPr>
              <w:sz w:val="24"/>
              <w:rtl/>
            </w:rPr>
          </w:rPrChange>
        </w:rPr>
        <w:lastRenderedPageBreak/>
        <w:t>אדם המתקבל בנסיבות שלדעת האסיפה הכללית הן נסיבות מיוחדות המצדיקות ויתור על תקופת מועמדות.</w:t>
      </w:r>
    </w:p>
    <w:p w14:paraId="7434000B" w14:textId="77777777" w:rsidR="004248F5" w:rsidRPr="00112A4B" w:rsidRDefault="009D2D47" w:rsidP="004248F5">
      <w:pPr>
        <w:numPr>
          <w:ilvl w:val="2"/>
          <w:numId w:val="1"/>
        </w:numPr>
        <w:spacing w:line="360" w:lineRule="auto"/>
        <w:ind w:right="0"/>
        <w:jc w:val="both"/>
        <w:rPr>
          <w:rFonts w:ascii="David" w:hAnsi="David"/>
          <w:sz w:val="24"/>
          <w:rPrChange w:id="228" w:author="שבח" w:date="2024-03-18T16:27:00Z">
            <w:rPr>
              <w:sz w:val="24"/>
            </w:rPr>
          </w:rPrChange>
        </w:rPr>
      </w:pPr>
      <w:r w:rsidRPr="00112A4B">
        <w:rPr>
          <w:rFonts w:ascii="David" w:hAnsi="David" w:cs="David"/>
          <w:sz w:val="24"/>
          <w:rtl/>
          <w:rPrChange w:id="229" w:author="שבח" w:date="2024-03-18T16:27:00Z">
            <w:rPr>
              <w:sz w:val="24"/>
              <w:rtl/>
            </w:rPr>
          </w:rPrChange>
        </w:rPr>
        <w:t>רשום אדם בפנקס החברים של הקבוצה ביום תחילת תקפו של תקנון זה, ונהג אותו אדם, וכן נהגו בו, כחבר הקבוצה לכל דבר, יראו אותו כחבר הקבוצה, אף אם לא קוימו לגביו הוראות פרק זה, כולן או מקצתן.</w:t>
      </w:r>
    </w:p>
    <w:p w14:paraId="09F2974B" w14:textId="1C5A5BA8" w:rsidR="009D2D47" w:rsidRPr="00112A4B" w:rsidRDefault="004248F5" w:rsidP="004248F5">
      <w:pPr>
        <w:spacing w:line="360" w:lineRule="auto"/>
        <w:ind w:left="567" w:hanging="567"/>
        <w:rPr>
          <w:rFonts w:ascii="David" w:hAnsi="David" w:cs="David"/>
          <w:sz w:val="24"/>
          <w:rtl/>
          <w:rPrChange w:id="230" w:author="שבח" w:date="2024-03-18T16:27:00Z">
            <w:rPr>
              <w:sz w:val="24"/>
              <w:rtl/>
            </w:rPr>
          </w:rPrChange>
        </w:rPr>
      </w:pPr>
      <w:r w:rsidRPr="00112A4B">
        <w:rPr>
          <w:rFonts w:ascii="David" w:hAnsi="David" w:cs="David"/>
          <w:sz w:val="24"/>
          <w:rtl/>
          <w:rPrChange w:id="231" w:author="שבח" w:date="2024-03-18T16:27:00Z">
            <w:rPr>
              <w:sz w:val="24"/>
              <w:rtl/>
            </w:rPr>
          </w:rPrChange>
        </w:rPr>
        <w:t>33א</w:t>
      </w:r>
      <w:r w:rsidRPr="00112A4B">
        <w:rPr>
          <w:rFonts w:ascii="David" w:hAnsi="David" w:cs="David"/>
          <w:sz w:val="24"/>
          <w:rtl/>
          <w:rPrChange w:id="232" w:author="שבח" w:date="2024-03-18T16:27:00Z">
            <w:rPr>
              <w:sz w:val="24"/>
              <w:rtl/>
            </w:rPr>
          </w:rPrChange>
        </w:rPr>
        <w:tab/>
        <w:t xml:space="preserve">על אף האמור בכל דין לא יראו אדם כחבר הקבוצה אלא אם התקבל לחברות על פי סעיף </w:t>
      </w:r>
      <w:del w:id="233" w:author="שבח" w:date="2024-03-18T16:27:00Z">
        <w:r w:rsidRPr="003611FF">
          <w:rPr>
            <w:rFonts w:hint="cs"/>
            <w:sz w:val="24"/>
            <w:rtl/>
          </w:rPr>
          <w:delText>27</w:delText>
        </w:r>
      </w:del>
      <w:ins w:id="234" w:author="שבח" w:date="2024-03-18T16:27:00Z">
        <w:r w:rsidR="001D1B71" w:rsidRPr="00112A4B">
          <w:rPr>
            <w:rFonts w:ascii="David" w:hAnsi="David" w:cs="David"/>
            <w:sz w:val="24"/>
            <w:rtl/>
          </w:rPr>
          <w:t>2</w:t>
        </w:r>
        <w:r w:rsidR="001D1B71">
          <w:rPr>
            <w:rFonts w:ascii="David" w:hAnsi="David" w:cs="David" w:hint="cs"/>
            <w:sz w:val="24"/>
            <w:rtl/>
          </w:rPr>
          <w:t>3</w:t>
        </w:r>
      </w:ins>
      <w:r w:rsidR="001D1B71" w:rsidRPr="00112A4B">
        <w:rPr>
          <w:rFonts w:ascii="David" w:hAnsi="David" w:cs="David"/>
          <w:sz w:val="24"/>
          <w:rtl/>
          <w:rPrChange w:id="235" w:author="שבח" w:date="2024-03-18T16:27:00Z">
            <w:rPr>
              <w:sz w:val="24"/>
              <w:rtl/>
            </w:rPr>
          </w:rPrChange>
        </w:rPr>
        <w:t xml:space="preserve">   </w:t>
      </w:r>
      <w:r w:rsidRPr="00112A4B">
        <w:rPr>
          <w:rFonts w:ascii="David" w:hAnsi="David" w:cs="David"/>
          <w:sz w:val="24"/>
          <w:rtl/>
          <w:rPrChange w:id="236" w:author="שבח" w:date="2024-03-18T16:27:00Z">
            <w:rPr>
              <w:sz w:val="24"/>
              <w:rtl/>
            </w:rPr>
          </w:rPrChange>
        </w:rPr>
        <w:t>לתקנון זה, אפילו נהג ונהגו בו כחבר הקבוצה במשך תקופה סבירה.</w:t>
      </w:r>
    </w:p>
    <w:p w14:paraId="3AA2BDF0" w14:textId="77777777" w:rsidR="009D2D47" w:rsidRPr="00112A4B" w:rsidRDefault="009D2D47">
      <w:pPr>
        <w:pStyle w:val="9"/>
        <w:rPr>
          <w:rFonts w:ascii="David" w:hAnsi="David"/>
          <w:b/>
          <w:rPrChange w:id="237" w:author="שבח" w:date="2024-03-18T16:27:00Z">
            <w:rPr>
              <w:b/>
            </w:rPr>
          </w:rPrChange>
        </w:rPr>
      </w:pPr>
      <w:r w:rsidRPr="00112A4B">
        <w:rPr>
          <w:rFonts w:ascii="David" w:hAnsi="David" w:cs="David"/>
          <w:b/>
          <w:bCs/>
          <w:rtl/>
          <w:rPrChange w:id="238" w:author="שבח" w:date="2024-03-18T16:27:00Z">
            <w:rPr>
              <w:b/>
              <w:bCs/>
              <w:rtl/>
            </w:rPr>
          </w:rPrChange>
        </w:rPr>
        <w:t>פקיעת חברות</w:t>
      </w:r>
    </w:p>
    <w:p w14:paraId="105D61AE" w14:textId="77777777" w:rsidR="009D2D47" w:rsidRPr="00112A4B" w:rsidRDefault="009D2D47">
      <w:pPr>
        <w:numPr>
          <w:ilvl w:val="2"/>
          <w:numId w:val="1"/>
        </w:numPr>
        <w:spacing w:line="360" w:lineRule="auto"/>
        <w:ind w:right="0"/>
        <w:jc w:val="both"/>
        <w:rPr>
          <w:rFonts w:ascii="David" w:hAnsi="David"/>
          <w:sz w:val="24"/>
          <w:rPrChange w:id="239" w:author="שבח" w:date="2024-03-18T16:27:00Z">
            <w:rPr>
              <w:sz w:val="24"/>
            </w:rPr>
          </w:rPrChange>
        </w:rPr>
      </w:pPr>
      <w:r w:rsidRPr="00112A4B">
        <w:rPr>
          <w:rFonts w:ascii="David" w:hAnsi="David" w:cs="David"/>
          <w:sz w:val="24"/>
          <w:rtl/>
          <w:rPrChange w:id="240" w:author="שבח" w:date="2024-03-18T16:27:00Z">
            <w:rPr>
              <w:sz w:val="24"/>
              <w:rtl/>
            </w:rPr>
          </w:rPrChange>
        </w:rPr>
        <w:t>חברותו של חבר פוקעת בקרות אחד מאלה:</w:t>
      </w:r>
    </w:p>
    <w:p w14:paraId="6978FA3E" w14:textId="77777777" w:rsidR="009D2D47" w:rsidRPr="00112A4B" w:rsidRDefault="009D2D47">
      <w:pPr>
        <w:numPr>
          <w:ilvl w:val="3"/>
          <w:numId w:val="1"/>
        </w:numPr>
        <w:spacing w:line="360" w:lineRule="auto"/>
        <w:ind w:right="0"/>
        <w:jc w:val="both"/>
        <w:rPr>
          <w:rFonts w:ascii="David" w:hAnsi="David" w:cs="David"/>
          <w:sz w:val="24"/>
          <w:rtl/>
          <w:rPrChange w:id="241" w:author="שבח" w:date="2024-03-18T16:27:00Z">
            <w:rPr>
              <w:sz w:val="24"/>
              <w:rtl/>
            </w:rPr>
          </w:rPrChange>
        </w:rPr>
      </w:pPr>
      <w:r w:rsidRPr="00112A4B">
        <w:rPr>
          <w:rFonts w:ascii="David" w:hAnsi="David" w:cs="David"/>
          <w:sz w:val="24"/>
          <w:rtl/>
          <w:rPrChange w:id="242" w:author="שבח" w:date="2024-03-18T16:27:00Z">
            <w:rPr>
              <w:sz w:val="24"/>
              <w:rtl/>
            </w:rPr>
          </w:rPrChange>
        </w:rPr>
        <w:t>במותו;</w:t>
      </w:r>
    </w:p>
    <w:p w14:paraId="612518E7" w14:textId="77777777" w:rsidR="009D2D47" w:rsidRPr="00112A4B" w:rsidRDefault="009D2D47">
      <w:pPr>
        <w:numPr>
          <w:ilvl w:val="3"/>
          <w:numId w:val="1"/>
        </w:numPr>
        <w:spacing w:line="360" w:lineRule="auto"/>
        <w:ind w:right="0"/>
        <w:jc w:val="both"/>
        <w:rPr>
          <w:rFonts w:ascii="David" w:hAnsi="David"/>
          <w:sz w:val="24"/>
          <w:rPrChange w:id="243" w:author="שבח" w:date="2024-03-18T16:27:00Z">
            <w:rPr>
              <w:sz w:val="24"/>
            </w:rPr>
          </w:rPrChange>
        </w:rPr>
      </w:pPr>
      <w:r w:rsidRPr="00112A4B">
        <w:rPr>
          <w:rFonts w:ascii="David" w:hAnsi="David" w:cs="David"/>
          <w:sz w:val="24"/>
          <w:rtl/>
          <w:rPrChange w:id="244" w:author="שבח" w:date="2024-03-18T16:27:00Z">
            <w:rPr>
              <w:sz w:val="24"/>
              <w:rtl/>
            </w:rPr>
          </w:rPrChange>
        </w:rPr>
        <w:t>בעוקרו את מקום מושבו הקבוע מתחום היישוב הקיבוצי שלא בהסכמת הקבוצה, ולא חזר אליו תוך שלושה חודשים מיום שנשלחה לו דרישה בכתב לחזור;</w:t>
      </w:r>
    </w:p>
    <w:p w14:paraId="673943D6" w14:textId="517AFAD2" w:rsidR="007705EB" w:rsidRDefault="009D2D47" w:rsidP="007705EB">
      <w:pPr>
        <w:numPr>
          <w:ilvl w:val="3"/>
          <w:numId w:val="1"/>
        </w:numPr>
        <w:spacing w:line="360" w:lineRule="auto"/>
        <w:ind w:right="0"/>
        <w:jc w:val="both"/>
        <w:rPr>
          <w:rFonts w:ascii="David" w:hAnsi="David"/>
          <w:sz w:val="24"/>
          <w:rPrChange w:id="245" w:author="שבח" w:date="2024-03-18T16:27:00Z">
            <w:rPr>
              <w:sz w:val="24"/>
            </w:rPr>
          </w:rPrChange>
        </w:rPr>
      </w:pPr>
      <w:r w:rsidRPr="00112A4B">
        <w:rPr>
          <w:rFonts w:ascii="David" w:hAnsi="David" w:cs="David"/>
          <w:sz w:val="24"/>
          <w:rtl/>
          <w:rPrChange w:id="246" w:author="שבח" w:date="2024-03-18T16:27:00Z">
            <w:rPr>
              <w:sz w:val="24"/>
              <w:rtl/>
            </w:rPr>
          </w:rPrChange>
        </w:rPr>
        <w:t xml:space="preserve">עם מתן הודעה </w:t>
      </w:r>
      <w:ins w:id="247" w:author="שבח" w:date="2024-03-18T16:27:00Z">
        <w:r w:rsidR="007705EB">
          <w:rPr>
            <w:rFonts w:ascii="David" w:hAnsi="David" w:cs="David" w:hint="cs"/>
            <w:sz w:val="24"/>
            <w:rtl/>
          </w:rPr>
          <w:t xml:space="preserve">בכתב </w:t>
        </w:r>
      </w:ins>
      <w:r w:rsidRPr="00112A4B">
        <w:rPr>
          <w:rFonts w:ascii="David" w:hAnsi="David" w:cs="David"/>
          <w:sz w:val="24"/>
          <w:rtl/>
          <w:rPrChange w:id="248" w:author="שבח" w:date="2024-03-18T16:27:00Z">
            <w:rPr>
              <w:sz w:val="24"/>
              <w:rtl/>
            </w:rPr>
          </w:rPrChange>
        </w:rPr>
        <w:t xml:space="preserve">לקבוצה בדבר יציאתו מהקבוצה. </w:t>
      </w:r>
      <w:del w:id="249" w:author="שבח" w:date="2024-03-18T16:27:00Z">
        <w:r>
          <w:rPr>
            <w:rFonts w:hint="cs"/>
            <w:sz w:val="24"/>
            <w:rtl/>
          </w:rPr>
          <w:delText>לעניין סעיף זה:</w:delText>
        </w:r>
      </w:del>
    </w:p>
    <w:p w14:paraId="75F52C5E" w14:textId="77777777" w:rsidR="009D2D47" w:rsidRDefault="009D2D47">
      <w:pPr>
        <w:spacing w:line="360" w:lineRule="auto"/>
        <w:ind w:left="964"/>
        <w:jc w:val="both"/>
        <w:rPr>
          <w:del w:id="250" w:author="שבח" w:date="2024-03-18T16:27:00Z"/>
          <w:rFonts w:hint="cs"/>
          <w:sz w:val="24"/>
          <w:rtl/>
        </w:rPr>
      </w:pPr>
      <w:del w:id="251" w:author="שבח" w:date="2024-03-18T16:27:00Z">
        <w:r>
          <w:rPr>
            <w:rFonts w:hint="cs"/>
            <w:sz w:val="24"/>
            <w:rtl/>
          </w:rPr>
          <w:delText xml:space="preserve">"הודעה לקבוצה" </w:delText>
        </w:r>
        <w:r>
          <w:rPr>
            <w:sz w:val="24"/>
            <w:rtl/>
          </w:rPr>
          <w:delText>–</w:delText>
        </w:r>
        <w:r>
          <w:rPr>
            <w:rFonts w:hint="cs"/>
            <w:sz w:val="24"/>
            <w:rtl/>
          </w:rPr>
          <w:delText xml:space="preserve"> פרושה הודעת המזכיר באסיפה הכללית כי החבר הודיע על עזיבת הקבוצה, והודעה זו נרשמה בפרוטוקול;</w:delText>
        </w:r>
      </w:del>
    </w:p>
    <w:p w14:paraId="1AEC547E" w14:textId="77777777" w:rsidR="009D2D47" w:rsidRPr="00112A4B" w:rsidRDefault="009D2D47" w:rsidP="007705EB">
      <w:pPr>
        <w:numPr>
          <w:ilvl w:val="3"/>
          <w:numId w:val="1"/>
        </w:numPr>
        <w:spacing w:line="360" w:lineRule="auto"/>
        <w:ind w:right="0"/>
        <w:jc w:val="both"/>
        <w:rPr>
          <w:rFonts w:ascii="David" w:hAnsi="David"/>
          <w:sz w:val="24"/>
          <w:rPrChange w:id="252" w:author="שבח" w:date="2024-03-18T16:27:00Z">
            <w:rPr>
              <w:sz w:val="24"/>
            </w:rPr>
          </w:rPrChange>
        </w:rPr>
        <w:pPrChange w:id="253" w:author="שבח" w:date="2024-03-18T16:27:00Z">
          <w:pPr>
            <w:numPr>
              <w:numId w:val="2"/>
            </w:numPr>
            <w:tabs>
              <w:tab w:val="num" w:pos="964"/>
            </w:tabs>
            <w:spacing w:line="360" w:lineRule="auto"/>
            <w:ind w:left="964" w:hanging="397"/>
            <w:jc w:val="both"/>
          </w:pPr>
        </w:pPrChange>
      </w:pPr>
      <w:r w:rsidRPr="00112A4B">
        <w:rPr>
          <w:rFonts w:ascii="David" w:hAnsi="David" w:cs="David"/>
          <w:sz w:val="24"/>
          <w:rtl/>
          <w:rPrChange w:id="254" w:author="שבח" w:date="2024-03-18T16:27:00Z">
            <w:rPr>
              <w:sz w:val="24"/>
              <w:rtl/>
            </w:rPr>
          </w:rPrChange>
        </w:rPr>
        <w:t>עם הוצאתו מהקבוצה;</w:t>
      </w:r>
    </w:p>
    <w:p w14:paraId="777220E4" w14:textId="77777777" w:rsidR="009D2D47" w:rsidRDefault="009D2D47">
      <w:pPr>
        <w:numPr>
          <w:ilvl w:val="0"/>
          <w:numId w:val="2"/>
        </w:numPr>
        <w:spacing w:line="360" w:lineRule="auto"/>
        <w:ind w:right="0"/>
        <w:jc w:val="both"/>
        <w:rPr>
          <w:rFonts w:ascii="David" w:hAnsi="David"/>
          <w:sz w:val="24"/>
          <w:rPrChange w:id="255" w:author="שבח" w:date="2024-03-18T16:27:00Z">
            <w:rPr>
              <w:sz w:val="24"/>
            </w:rPr>
          </w:rPrChange>
        </w:rPr>
      </w:pPr>
      <w:r w:rsidRPr="00112A4B">
        <w:rPr>
          <w:rFonts w:ascii="David" w:hAnsi="David" w:cs="David"/>
          <w:sz w:val="24"/>
          <w:rtl/>
          <w:rPrChange w:id="256" w:author="שבח" w:date="2024-03-18T16:27:00Z">
            <w:rPr>
              <w:sz w:val="24"/>
              <w:rtl/>
            </w:rPr>
          </w:rPrChange>
        </w:rPr>
        <w:t>אם הוכרז כפושט רגל;</w:t>
      </w:r>
    </w:p>
    <w:p w14:paraId="59B4096F" w14:textId="77777777" w:rsidR="009D2D47" w:rsidRDefault="009D2D47">
      <w:pPr>
        <w:spacing w:line="360" w:lineRule="auto"/>
        <w:ind w:left="567"/>
        <w:jc w:val="both"/>
        <w:rPr>
          <w:del w:id="257" w:author="שבח" w:date="2024-03-18T16:27:00Z"/>
          <w:rFonts w:hint="cs"/>
          <w:sz w:val="24"/>
          <w:rtl/>
        </w:rPr>
      </w:pPr>
    </w:p>
    <w:p w14:paraId="7064B0BA" w14:textId="77777777" w:rsidR="003312FB" w:rsidRPr="00112A4B" w:rsidRDefault="003312FB" w:rsidP="003312FB">
      <w:pPr>
        <w:numPr>
          <w:ilvl w:val="0"/>
          <w:numId w:val="2"/>
        </w:numPr>
        <w:spacing w:line="360" w:lineRule="auto"/>
        <w:ind w:right="0"/>
        <w:jc w:val="both"/>
        <w:rPr>
          <w:ins w:id="258" w:author="שבח" w:date="2024-03-18T16:27:00Z"/>
          <w:rFonts w:ascii="David" w:hAnsi="David" w:cs="David"/>
          <w:sz w:val="24"/>
        </w:rPr>
      </w:pPr>
      <w:ins w:id="259" w:author="שבח" w:date="2024-03-18T16:27:00Z">
        <w:r>
          <w:rPr>
            <w:rFonts w:ascii="David" w:hAnsi="David" w:cs="David" w:hint="cs"/>
            <w:sz w:val="24"/>
            <w:rtl/>
          </w:rPr>
          <w:t>לפי הסכם בין החבר לבין הקבוצה לפיו החברות תפקע בהתקיים תנאי מסוים, או לחלופין תפקע בהיעדר קיום תנאי מסוים.</w:t>
        </w:r>
      </w:ins>
    </w:p>
    <w:p w14:paraId="61DCD0F8" w14:textId="77777777" w:rsidR="009D2D47" w:rsidRPr="00112A4B" w:rsidRDefault="009D2D47">
      <w:pPr>
        <w:pStyle w:val="6"/>
        <w:rPr>
          <w:rFonts w:ascii="David" w:hAnsi="David"/>
          <w:rPrChange w:id="260" w:author="שבח" w:date="2024-03-18T16:27:00Z">
            <w:rPr/>
          </w:rPrChange>
        </w:rPr>
      </w:pPr>
      <w:r w:rsidRPr="00112A4B">
        <w:rPr>
          <w:rFonts w:ascii="David" w:hAnsi="David" w:cs="David"/>
          <w:rtl/>
          <w:rPrChange w:id="261" w:author="שבח" w:date="2024-03-18T16:27:00Z">
            <w:rPr>
              <w:rtl/>
            </w:rPr>
          </w:rPrChange>
        </w:rPr>
        <w:t>הוצאת חבר</w:t>
      </w:r>
    </w:p>
    <w:p w14:paraId="6F49AE9B" w14:textId="662E2E8C" w:rsidR="009D2D47" w:rsidRPr="00112A4B" w:rsidRDefault="009D2D47">
      <w:pPr>
        <w:numPr>
          <w:ilvl w:val="2"/>
          <w:numId w:val="1"/>
        </w:numPr>
        <w:spacing w:line="360" w:lineRule="auto"/>
        <w:ind w:right="0"/>
        <w:jc w:val="both"/>
        <w:rPr>
          <w:rFonts w:ascii="David" w:hAnsi="David"/>
          <w:sz w:val="24"/>
          <w:rPrChange w:id="262" w:author="שבח" w:date="2024-03-18T16:27:00Z">
            <w:rPr>
              <w:sz w:val="24"/>
            </w:rPr>
          </w:rPrChange>
        </w:rPr>
      </w:pPr>
      <w:r w:rsidRPr="00112A4B">
        <w:rPr>
          <w:rFonts w:ascii="David" w:hAnsi="David" w:cs="David"/>
          <w:sz w:val="24"/>
          <w:rtl/>
          <w:rPrChange w:id="263" w:author="שבח" w:date="2024-03-18T16:27:00Z">
            <w:rPr>
              <w:sz w:val="24"/>
              <w:rtl/>
            </w:rPr>
          </w:rPrChange>
        </w:rPr>
        <w:t xml:space="preserve">רשאית הקבוצה להוציא חבר מהקבוצה על פי החלטה של </w:t>
      </w:r>
      <w:proofErr w:type="spellStart"/>
      <w:r w:rsidRPr="00112A4B">
        <w:rPr>
          <w:rFonts w:ascii="David" w:hAnsi="David" w:cs="David"/>
          <w:sz w:val="24"/>
          <w:rtl/>
          <w:rPrChange w:id="264" w:author="שבח" w:date="2024-03-18T16:27:00Z">
            <w:rPr>
              <w:sz w:val="24"/>
              <w:rtl/>
            </w:rPr>
          </w:rPrChange>
        </w:rPr>
        <w:t>האסיפה</w:t>
      </w:r>
      <w:proofErr w:type="spellEnd"/>
      <w:r w:rsidRPr="00112A4B">
        <w:rPr>
          <w:rFonts w:ascii="David" w:hAnsi="David" w:cs="David"/>
          <w:sz w:val="24"/>
          <w:rtl/>
          <w:rPrChange w:id="265" w:author="שבח" w:date="2024-03-18T16:27:00Z">
            <w:rPr>
              <w:sz w:val="24"/>
              <w:rtl/>
            </w:rPr>
          </w:rPrChange>
        </w:rPr>
        <w:t xml:space="preserve"> הכללית</w:t>
      </w:r>
      <w:r w:rsidR="003312FB">
        <w:rPr>
          <w:rFonts w:ascii="David" w:hAnsi="David" w:cs="David" w:hint="cs"/>
          <w:sz w:val="24"/>
          <w:rtl/>
          <w:rPrChange w:id="266" w:author="שבח" w:date="2024-03-18T16:27:00Z">
            <w:rPr>
              <w:rFonts w:hint="cs"/>
              <w:sz w:val="24"/>
              <w:rtl/>
            </w:rPr>
          </w:rPrChange>
        </w:rPr>
        <w:t xml:space="preserve"> </w:t>
      </w:r>
      <w:del w:id="267" w:author="שבח" w:date="2024-03-18T16:27:00Z">
        <w:r>
          <w:rPr>
            <w:rFonts w:hint="cs"/>
            <w:sz w:val="24"/>
            <w:rtl/>
          </w:rPr>
          <w:delText>שנתקבלה</w:delText>
        </w:r>
      </w:del>
      <w:ins w:id="268" w:author="שבח" w:date="2024-03-18T16:27:00Z">
        <w:r w:rsidR="001455C0">
          <w:rPr>
            <w:rFonts w:ascii="David" w:hAnsi="David" w:cs="David" w:hint="cs"/>
            <w:sz w:val="24"/>
            <w:rtl/>
          </w:rPr>
          <w:t>ואשר</w:t>
        </w:r>
        <w:r w:rsidRPr="00112A4B">
          <w:rPr>
            <w:rFonts w:ascii="David" w:hAnsi="David" w:cs="David"/>
            <w:sz w:val="24"/>
            <w:rtl/>
          </w:rPr>
          <w:t xml:space="preserve"> </w:t>
        </w:r>
        <w:r w:rsidR="001455C0">
          <w:rPr>
            <w:rFonts w:ascii="David" w:hAnsi="David" w:cs="David" w:hint="cs"/>
            <w:sz w:val="24"/>
            <w:rtl/>
          </w:rPr>
          <w:t>ה</w:t>
        </w:r>
        <w:r w:rsidRPr="00112A4B">
          <w:rPr>
            <w:rFonts w:ascii="David" w:hAnsi="David" w:cs="David"/>
            <w:sz w:val="24"/>
            <w:rtl/>
          </w:rPr>
          <w:t>תקבלה</w:t>
        </w:r>
      </w:ins>
      <w:r w:rsidRPr="00112A4B">
        <w:rPr>
          <w:rFonts w:ascii="David" w:hAnsi="David" w:cs="David"/>
          <w:sz w:val="24"/>
          <w:rtl/>
          <w:rPrChange w:id="269" w:author="שבח" w:date="2024-03-18T16:27:00Z">
            <w:rPr>
              <w:sz w:val="24"/>
              <w:rtl/>
            </w:rPr>
          </w:rPrChange>
        </w:rPr>
        <w:t xml:space="preserve"> בקולות שני שלישים של החברים </w:t>
      </w:r>
      <w:del w:id="270" w:author="שבח" w:date="2024-03-18T16:27:00Z">
        <w:r>
          <w:rPr>
            <w:rFonts w:hint="cs"/>
            <w:sz w:val="24"/>
            <w:rtl/>
          </w:rPr>
          <w:delText>המצביעים</w:delText>
        </w:r>
      </w:del>
      <w:ins w:id="271" w:author="שבח" w:date="2024-03-18T16:27:00Z">
        <w:r w:rsidR="001455C0">
          <w:rPr>
            <w:rFonts w:ascii="David" w:hAnsi="David" w:cs="David" w:hint="cs"/>
            <w:sz w:val="24"/>
            <w:rtl/>
          </w:rPr>
          <w:t>הנוכחים</w:t>
        </w:r>
      </w:ins>
      <w:r w:rsidRPr="00112A4B">
        <w:rPr>
          <w:rFonts w:ascii="David" w:hAnsi="David" w:cs="David"/>
          <w:sz w:val="24"/>
          <w:rtl/>
          <w:rPrChange w:id="272" w:author="שבח" w:date="2024-03-18T16:27:00Z">
            <w:rPr>
              <w:sz w:val="24"/>
              <w:rtl/>
            </w:rPr>
          </w:rPrChange>
        </w:rPr>
        <w:t>, בגלל אחת הסיבות הבאות:</w:t>
      </w:r>
    </w:p>
    <w:p w14:paraId="78BC5B74" w14:textId="14BC9F62" w:rsidR="009D2D47" w:rsidRPr="00112A4B" w:rsidRDefault="009D2D47" w:rsidP="00366746">
      <w:pPr>
        <w:numPr>
          <w:ilvl w:val="3"/>
          <w:numId w:val="1"/>
        </w:numPr>
        <w:spacing w:line="360" w:lineRule="auto"/>
        <w:ind w:right="0"/>
        <w:jc w:val="both"/>
        <w:rPr>
          <w:rFonts w:ascii="David" w:hAnsi="David"/>
          <w:sz w:val="24"/>
          <w:rPrChange w:id="273" w:author="שבח" w:date="2024-03-18T16:27:00Z">
            <w:rPr>
              <w:sz w:val="24"/>
            </w:rPr>
          </w:rPrChange>
        </w:rPr>
      </w:pPr>
      <w:r w:rsidRPr="00112A4B">
        <w:rPr>
          <w:rFonts w:ascii="David" w:hAnsi="David" w:cs="David"/>
          <w:sz w:val="24"/>
          <w:rtl/>
          <w:rPrChange w:id="274" w:author="שבח" w:date="2024-03-18T16:27:00Z">
            <w:rPr>
              <w:sz w:val="24"/>
              <w:rtl/>
            </w:rPr>
          </w:rPrChange>
        </w:rPr>
        <w:t xml:space="preserve">אם נמצא חייב במעשה פלילי </w:t>
      </w:r>
      <w:del w:id="275" w:author="שבח" w:date="2024-03-18T16:27:00Z">
        <w:r w:rsidRPr="00366746">
          <w:rPr>
            <w:rFonts w:hint="cs"/>
            <w:sz w:val="24"/>
            <w:rtl/>
          </w:rPr>
          <w:delText>שביסודו אי יושר</w:delText>
        </w:r>
      </w:del>
      <w:ins w:id="276" w:author="שבח" w:date="2024-03-18T16:27:00Z">
        <w:r w:rsidR="005F2EF9">
          <w:rPr>
            <w:rFonts w:ascii="David" w:hAnsi="David" w:cs="David" w:hint="cs"/>
            <w:sz w:val="24"/>
            <w:rtl/>
          </w:rPr>
          <w:t>מסוג פשע</w:t>
        </w:r>
      </w:ins>
      <w:r w:rsidRPr="00112A4B">
        <w:rPr>
          <w:rFonts w:ascii="David" w:hAnsi="David" w:cs="David"/>
          <w:sz w:val="24"/>
          <w:rtl/>
          <w:rPrChange w:id="277" w:author="שבח" w:date="2024-03-18T16:27:00Z">
            <w:rPr>
              <w:sz w:val="24"/>
              <w:rtl/>
            </w:rPr>
          </w:rPrChange>
        </w:rPr>
        <w:t xml:space="preserve">; </w:t>
      </w:r>
    </w:p>
    <w:p w14:paraId="6D0D67C0" w14:textId="77777777" w:rsidR="009D2D47" w:rsidRPr="00112A4B" w:rsidRDefault="009D2D47" w:rsidP="00366746">
      <w:pPr>
        <w:numPr>
          <w:ilvl w:val="3"/>
          <w:numId w:val="1"/>
        </w:numPr>
        <w:spacing w:line="360" w:lineRule="auto"/>
        <w:ind w:right="0"/>
        <w:jc w:val="both"/>
        <w:rPr>
          <w:rFonts w:ascii="David" w:hAnsi="David"/>
          <w:sz w:val="24"/>
          <w:rPrChange w:id="278" w:author="שבח" w:date="2024-03-18T16:27:00Z">
            <w:rPr>
              <w:sz w:val="24"/>
            </w:rPr>
          </w:rPrChange>
        </w:rPr>
      </w:pPr>
      <w:r w:rsidRPr="00112A4B">
        <w:rPr>
          <w:rFonts w:ascii="David" w:hAnsi="David" w:cs="David"/>
          <w:sz w:val="24"/>
          <w:rtl/>
          <w:rPrChange w:id="279" w:author="שבח" w:date="2024-03-18T16:27:00Z">
            <w:rPr>
              <w:sz w:val="24"/>
              <w:rtl/>
            </w:rPr>
          </w:rPrChange>
        </w:rPr>
        <w:t>אם נמצא אשם על ידי האסיפה הכללית במעשה בלתי הוגן או מעשה שעשה הפוגע ביסודות הקבוצה, במטרותיה או באורחות חייה</w:t>
      </w:r>
      <w:ins w:id="280" w:author="שבח" w:date="2024-03-18T16:27:00Z">
        <w:r w:rsidR="00CB4FA9">
          <w:rPr>
            <w:rFonts w:ascii="David" w:hAnsi="David" w:cs="David" w:hint="cs"/>
            <w:sz w:val="24"/>
            <w:rtl/>
          </w:rPr>
          <w:t>, או בעסקיה או במי מחבריה או תושביה</w:t>
        </w:r>
      </w:ins>
      <w:r w:rsidRPr="00112A4B">
        <w:rPr>
          <w:rFonts w:ascii="David" w:hAnsi="David" w:cs="David"/>
          <w:sz w:val="24"/>
          <w:rtl/>
          <w:rPrChange w:id="281" w:author="שבח" w:date="2024-03-18T16:27:00Z">
            <w:rPr>
              <w:sz w:val="24"/>
              <w:rtl/>
            </w:rPr>
          </w:rPrChange>
        </w:rPr>
        <w:t>;</w:t>
      </w:r>
    </w:p>
    <w:p w14:paraId="36521F45" w14:textId="77777777" w:rsidR="009D2D47" w:rsidRPr="00112A4B" w:rsidRDefault="009D2D47">
      <w:pPr>
        <w:numPr>
          <w:ilvl w:val="3"/>
          <w:numId w:val="1"/>
        </w:numPr>
        <w:spacing w:line="360" w:lineRule="auto"/>
        <w:ind w:right="0"/>
        <w:jc w:val="both"/>
        <w:rPr>
          <w:rFonts w:ascii="David" w:hAnsi="David"/>
          <w:sz w:val="24"/>
          <w:rPrChange w:id="282" w:author="שבח" w:date="2024-03-18T16:27:00Z">
            <w:rPr>
              <w:sz w:val="24"/>
            </w:rPr>
          </w:rPrChange>
        </w:rPr>
      </w:pPr>
      <w:r w:rsidRPr="00112A4B">
        <w:rPr>
          <w:rFonts w:ascii="David" w:hAnsi="David" w:cs="David"/>
          <w:sz w:val="24"/>
          <w:rtl/>
          <w:rPrChange w:id="283" w:author="שבח" w:date="2024-03-18T16:27:00Z">
            <w:rPr>
              <w:sz w:val="24"/>
              <w:rtl/>
            </w:rPr>
          </w:rPrChange>
        </w:rPr>
        <w:t>אם עבר על הוראה מהוראות תקנון זה, או לא קיים החלטה של האסיפה הכללית שנתקבלה בהתאם להוראות תקנון זה, בתנאי כי אי קיום ההחלטה האמורה קרה, או לא נפסק, לאחר שהוחלט באסיפה הכללית, בין באופן כללי לסוג עניינים מסוימים ובין באופן מיוחד לעניין הנידון, כי על אי קיום ההחלטה האמורה צפוי חבר להוצאה מהקבוצה;</w:t>
      </w:r>
    </w:p>
    <w:p w14:paraId="078670E9" w14:textId="77777777" w:rsidR="009D2D47" w:rsidRDefault="009D2D47">
      <w:pPr>
        <w:numPr>
          <w:ilvl w:val="3"/>
          <w:numId w:val="1"/>
        </w:numPr>
        <w:spacing w:line="360" w:lineRule="auto"/>
        <w:ind w:right="0"/>
        <w:jc w:val="both"/>
        <w:rPr>
          <w:rFonts w:ascii="David" w:hAnsi="David" w:cs="David"/>
          <w:sz w:val="24"/>
          <w:rPrChange w:id="284" w:author="שבח" w:date="2024-03-18T16:27:00Z">
            <w:rPr>
              <w:sz w:val="24"/>
            </w:rPr>
          </w:rPrChange>
        </w:rPr>
      </w:pPr>
      <w:r w:rsidRPr="00112A4B">
        <w:rPr>
          <w:rFonts w:ascii="David" w:hAnsi="David" w:cs="David"/>
          <w:sz w:val="24"/>
          <w:rtl/>
          <w:rPrChange w:id="285" w:author="שבח" w:date="2024-03-18T16:27:00Z">
            <w:rPr>
              <w:sz w:val="24"/>
              <w:rtl/>
            </w:rPr>
          </w:rPrChange>
        </w:rPr>
        <w:t>אם לאחר שנתקבל לקבוצה, התברר שפרט חשוב מפרטי תצהיר המועמדות שלו היה כוזב, או שהפר התחייבות הכלולה באותו תצהיר.</w:t>
      </w:r>
    </w:p>
    <w:p w14:paraId="4BA66220" w14:textId="77777777" w:rsidR="00CB4FA9" w:rsidRPr="00112A4B" w:rsidRDefault="00CB4FA9">
      <w:pPr>
        <w:numPr>
          <w:ilvl w:val="3"/>
          <w:numId w:val="1"/>
        </w:numPr>
        <w:spacing w:line="360" w:lineRule="auto"/>
        <w:ind w:right="0"/>
        <w:jc w:val="both"/>
        <w:rPr>
          <w:ins w:id="286" w:author="שבח" w:date="2024-03-18T16:27:00Z"/>
          <w:rFonts w:ascii="David" w:hAnsi="David" w:cs="David"/>
          <w:sz w:val="24"/>
          <w:rtl/>
        </w:rPr>
      </w:pPr>
      <w:ins w:id="287" w:author="שבח" w:date="2024-03-18T16:27:00Z">
        <w:r>
          <w:rPr>
            <w:rFonts w:ascii="David" w:hAnsi="David" w:cs="David" w:hint="cs"/>
            <w:sz w:val="24"/>
            <w:rtl/>
          </w:rPr>
          <w:t xml:space="preserve">אם התקיים תנאי בהסכם לפיו מתקיימת עילה לפקיעת חברותו המצריכה את אישור </w:t>
        </w:r>
        <w:proofErr w:type="spellStart"/>
        <w:r>
          <w:rPr>
            <w:rFonts w:ascii="David" w:hAnsi="David" w:cs="David" w:hint="cs"/>
            <w:sz w:val="24"/>
            <w:rtl/>
          </w:rPr>
          <w:t>האסיפה</w:t>
        </w:r>
        <w:proofErr w:type="spellEnd"/>
        <w:r>
          <w:rPr>
            <w:rFonts w:ascii="David" w:hAnsi="David" w:cs="David" w:hint="cs"/>
            <w:sz w:val="24"/>
            <w:rtl/>
          </w:rPr>
          <w:t>.</w:t>
        </w:r>
      </w:ins>
    </w:p>
    <w:p w14:paraId="490F4A67" w14:textId="77777777" w:rsidR="009D2D47" w:rsidRPr="00112A4B" w:rsidRDefault="009D2D47">
      <w:pPr>
        <w:pStyle w:val="6"/>
        <w:rPr>
          <w:rFonts w:ascii="David" w:hAnsi="David"/>
          <w:rPrChange w:id="288" w:author="שבח" w:date="2024-03-18T16:27:00Z">
            <w:rPr/>
          </w:rPrChange>
        </w:rPr>
      </w:pPr>
      <w:r w:rsidRPr="00112A4B">
        <w:rPr>
          <w:rFonts w:ascii="David" w:hAnsi="David" w:cs="David"/>
          <w:rtl/>
          <w:rPrChange w:id="289" w:author="שבח" w:date="2024-03-18T16:27:00Z">
            <w:rPr>
              <w:rtl/>
            </w:rPr>
          </w:rPrChange>
        </w:rPr>
        <w:t>הליכי הוצאת חבר</w:t>
      </w:r>
    </w:p>
    <w:p w14:paraId="6AA63705" w14:textId="77777777" w:rsidR="009D2D47" w:rsidRPr="00112A4B" w:rsidRDefault="009D2D47">
      <w:pPr>
        <w:numPr>
          <w:ilvl w:val="2"/>
          <w:numId w:val="1"/>
        </w:numPr>
        <w:spacing w:line="360" w:lineRule="auto"/>
        <w:ind w:right="0"/>
        <w:jc w:val="both"/>
        <w:rPr>
          <w:rFonts w:ascii="David" w:hAnsi="David"/>
          <w:sz w:val="24"/>
          <w:rPrChange w:id="290" w:author="שבח" w:date="2024-03-18T16:27:00Z">
            <w:rPr>
              <w:sz w:val="24"/>
            </w:rPr>
          </w:rPrChange>
        </w:rPr>
      </w:pPr>
      <w:r w:rsidRPr="00112A4B">
        <w:rPr>
          <w:rFonts w:ascii="David" w:hAnsi="David" w:cs="David"/>
          <w:sz w:val="24"/>
          <w:rtl/>
          <w:rPrChange w:id="291" w:author="שבח" w:date="2024-03-18T16:27:00Z">
            <w:rPr>
              <w:sz w:val="24"/>
              <w:rtl/>
            </w:rPr>
          </w:rPrChange>
        </w:rPr>
        <w:t>מזכירות הקבוצה תודיע לחבר עשרה ימים מראש על דבר ההצעה לסדר היום של האסיפה הכללית להוצאתו מהקבוצה בגלל נימוקים שיפורטו באותה הודעה.</w:t>
      </w:r>
    </w:p>
    <w:p w14:paraId="0599A059" w14:textId="77777777" w:rsidR="009D2D47" w:rsidRPr="00112A4B" w:rsidRDefault="009D2D47">
      <w:pPr>
        <w:numPr>
          <w:ilvl w:val="2"/>
          <w:numId w:val="1"/>
        </w:numPr>
        <w:spacing w:line="360" w:lineRule="auto"/>
        <w:ind w:right="0"/>
        <w:jc w:val="both"/>
        <w:rPr>
          <w:rFonts w:ascii="David" w:hAnsi="David"/>
          <w:sz w:val="24"/>
          <w:rPrChange w:id="292" w:author="שבח" w:date="2024-03-18T16:27:00Z">
            <w:rPr>
              <w:sz w:val="24"/>
            </w:rPr>
          </w:rPrChange>
        </w:rPr>
      </w:pPr>
      <w:r w:rsidRPr="00112A4B">
        <w:rPr>
          <w:rFonts w:ascii="David" w:hAnsi="David" w:cs="David"/>
          <w:sz w:val="24"/>
          <w:rtl/>
          <w:rPrChange w:id="293" w:author="שבח" w:date="2024-03-18T16:27:00Z">
            <w:rPr>
              <w:sz w:val="24"/>
              <w:rtl/>
            </w:rPr>
          </w:rPrChange>
        </w:rPr>
        <w:t xml:space="preserve">החבר רשאי לדרוש בכתב, לא יאוחר משבעה ימים מיום קבלת ההודעה כאמור, בירור במזכירות הקבוצה או ברשות מוסמכת אחרת של הקבוצה, אם האסיפה הכללית קבעה רשות מוסמכת כזו למטרה זו. נדרש בירור כזה, לא תועלה ההצעה לסדר היום של האסיפה הכללית עד לאחר שמזכירות הקבוצה או הרשות האמורה קיימו את הבירור וקבעו את החלטתן לאור מסקנות הבירור. </w:t>
      </w:r>
    </w:p>
    <w:p w14:paraId="71A92E87" w14:textId="77777777" w:rsidR="009D2D47" w:rsidRPr="00112A4B" w:rsidRDefault="009D2D47">
      <w:pPr>
        <w:spacing w:line="360" w:lineRule="auto"/>
        <w:ind w:left="567"/>
        <w:jc w:val="both"/>
        <w:rPr>
          <w:rFonts w:ascii="David" w:hAnsi="David" w:cs="David"/>
          <w:sz w:val="24"/>
          <w:rtl/>
          <w:rPrChange w:id="294" w:author="שבח" w:date="2024-03-18T16:27:00Z">
            <w:rPr>
              <w:sz w:val="24"/>
              <w:rtl/>
            </w:rPr>
          </w:rPrChange>
        </w:rPr>
      </w:pPr>
      <w:r w:rsidRPr="00112A4B">
        <w:rPr>
          <w:rFonts w:ascii="David" w:hAnsi="David" w:cs="David"/>
          <w:sz w:val="24"/>
          <w:rtl/>
          <w:rPrChange w:id="295" w:author="שבח" w:date="2024-03-18T16:27:00Z">
            <w:rPr>
              <w:sz w:val="24"/>
              <w:rtl/>
            </w:rPr>
          </w:rPrChange>
        </w:rPr>
        <w:t>לא הופיע החבר לבירור במועד שנקבע, לאחר שהוזמן אליו, ואין הצדקה סבירה לאי הופעתו, יראו את דרישתו לבירור כמבוטלת.</w:t>
      </w:r>
    </w:p>
    <w:p w14:paraId="026AD3BA" w14:textId="77777777" w:rsidR="009D2D47" w:rsidRPr="00112A4B" w:rsidRDefault="009D2D47">
      <w:pPr>
        <w:numPr>
          <w:ilvl w:val="2"/>
          <w:numId w:val="1"/>
        </w:numPr>
        <w:spacing w:line="360" w:lineRule="auto"/>
        <w:ind w:right="0"/>
        <w:jc w:val="both"/>
        <w:rPr>
          <w:rFonts w:ascii="David" w:hAnsi="David"/>
          <w:sz w:val="24"/>
          <w:rPrChange w:id="296" w:author="שבח" w:date="2024-03-18T16:27:00Z">
            <w:rPr>
              <w:sz w:val="24"/>
            </w:rPr>
          </w:rPrChange>
        </w:rPr>
      </w:pPr>
      <w:r w:rsidRPr="00112A4B">
        <w:rPr>
          <w:rFonts w:ascii="David" w:hAnsi="David" w:cs="David"/>
          <w:sz w:val="24"/>
          <w:rtl/>
          <w:rPrChange w:id="297" w:author="שבח" w:date="2024-03-18T16:27:00Z">
            <w:rPr>
              <w:sz w:val="24"/>
              <w:rtl/>
            </w:rPr>
          </w:rPrChange>
        </w:rPr>
        <w:t>לא דרש החבר בירור, או קוים בירור והמזכירות או הרשות האמורה לא שוכנעו בדבר הצורך בביטול ההצעה, תועלה ההצעה לסדר היום של האסיפה הכללית, אולם לא לפני עשרה ימים מתאריך מסירת ההודעה לחבר כאמור.</w:t>
      </w:r>
    </w:p>
    <w:p w14:paraId="57494296" w14:textId="77777777" w:rsidR="009D2D47" w:rsidRPr="00112A4B" w:rsidRDefault="009D2D47" w:rsidP="00366746">
      <w:pPr>
        <w:numPr>
          <w:ilvl w:val="2"/>
          <w:numId w:val="1"/>
        </w:numPr>
        <w:spacing w:line="360" w:lineRule="auto"/>
        <w:ind w:right="0"/>
        <w:jc w:val="both"/>
        <w:rPr>
          <w:rFonts w:ascii="David" w:hAnsi="David"/>
          <w:sz w:val="24"/>
          <w:rPrChange w:id="298" w:author="שבח" w:date="2024-03-18T16:27:00Z">
            <w:rPr>
              <w:sz w:val="24"/>
            </w:rPr>
          </w:rPrChange>
        </w:rPr>
      </w:pPr>
      <w:r w:rsidRPr="00112A4B">
        <w:rPr>
          <w:rFonts w:ascii="David" w:hAnsi="David" w:cs="David"/>
          <w:sz w:val="24"/>
          <w:rtl/>
          <w:rPrChange w:id="299" w:author="שבח" w:date="2024-03-18T16:27:00Z">
            <w:rPr>
              <w:sz w:val="24"/>
              <w:rtl/>
            </w:rPr>
          </w:rPrChange>
        </w:rPr>
        <w:lastRenderedPageBreak/>
        <w:t xml:space="preserve">לחבר תימסר הודעה בכתב בדבר מועד האסיפה הכללית שתדון בהוצאתו לפחות 48 שעות מראש. </w:t>
      </w:r>
      <w:r w:rsidRPr="00112A4B">
        <w:rPr>
          <w:rFonts w:ascii="David" w:hAnsi="David" w:cs="David"/>
          <w:strike/>
          <w:sz w:val="24"/>
          <w:rtl/>
          <w:rPrChange w:id="300" w:author="שבח" w:date="2024-03-18T16:27:00Z">
            <w:rPr>
              <w:strike/>
              <w:sz w:val="24"/>
              <w:rtl/>
            </w:rPr>
          </w:rPrChange>
        </w:rPr>
        <w:t>ב</w:t>
      </w:r>
      <w:r w:rsidRPr="00112A4B">
        <w:rPr>
          <w:rFonts w:ascii="David" w:hAnsi="David" w:cs="David"/>
          <w:sz w:val="24"/>
          <w:rtl/>
          <w:rPrChange w:id="301" w:author="שבח" w:date="2024-03-18T16:27:00Z">
            <w:rPr>
              <w:sz w:val="24"/>
              <w:rtl/>
            </w:rPr>
          </w:rPrChange>
        </w:rPr>
        <w:t>אם החבר נמצא בתחומי היישוב הקיבוצי והשאיר כתובת, תישלח לו ההודעה בדואר רשום לפי הכתובת שהשאיר. נעדר החבר מתחום היישוב הקיבוצי ולא השאיר כתובת, פטורה הקבוצה ממסירת ההודעה, אך תפורסם בעיתון יומי אחד לפחות קריאה דחופה לאותו חבר להופיע ביישוב הקיבוצי מיד לשם קבלת הודעה ואם הופיע בתוך 48 שעות תימסר לו ההודעה כאמור.</w:t>
      </w:r>
    </w:p>
    <w:p w14:paraId="308C614B" w14:textId="77777777" w:rsidR="009D2D47" w:rsidRPr="00112A4B" w:rsidRDefault="009D2D47">
      <w:pPr>
        <w:spacing w:line="360" w:lineRule="auto"/>
        <w:jc w:val="both"/>
        <w:rPr>
          <w:rFonts w:ascii="David" w:hAnsi="David" w:cs="David"/>
          <w:sz w:val="24"/>
          <w:rtl/>
          <w:rPrChange w:id="302" w:author="שבח" w:date="2024-03-18T16:27:00Z">
            <w:rPr>
              <w:sz w:val="24"/>
              <w:rtl/>
            </w:rPr>
          </w:rPrChange>
        </w:rPr>
      </w:pPr>
    </w:p>
    <w:p w14:paraId="147D3AD6" w14:textId="77777777" w:rsidR="009D2D47" w:rsidRPr="00112A4B" w:rsidRDefault="009D2D47">
      <w:pPr>
        <w:spacing w:line="360" w:lineRule="auto"/>
        <w:jc w:val="center"/>
        <w:rPr>
          <w:rFonts w:ascii="David" w:hAnsi="David" w:cs="David"/>
          <w:sz w:val="32"/>
          <w:szCs w:val="32"/>
          <w:rtl/>
          <w:rPrChange w:id="303" w:author="שבח" w:date="2024-03-18T16:27:00Z">
            <w:rPr>
              <w:sz w:val="32"/>
              <w:szCs w:val="32"/>
              <w:rtl/>
            </w:rPr>
          </w:rPrChange>
        </w:rPr>
      </w:pPr>
      <w:r w:rsidRPr="00112A4B">
        <w:rPr>
          <w:rFonts w:ascii="David" w:hAnsi="David" w:cs="David"/>
          <w:sz w:val="32"/>
          <w:szCs w:val="32"/>
          <w:rtl/>
          <w:rPrChange w:id="304" w:author="שבח" w:date="2024-03-18T16:27:00Z">
            <w:rPr>
              <w:sz w:val="32"/>
              <w:szCs w:val="32"/>
              <w:rtl/>
            </w:rPr>
          </w:rPrChange>
        </w:rPr>
        <w:t>פרק ד' – הון הקבוצה</w:t>
      </w:r>
    </w:p>
    <w:p w14:paraId="2346ED40" w14:textId="77777777" w:rsidR="009D2D47" w:rsidRPr="00112A4B" w:rsidRDefault="009D2D47" w:rsidP="004248F5">
      <w:pPr>
        <w:numPr>
          <w:ilvl w:val="2"/>
          <w:numId w:val="1"/>
        </w:numPr>
        <w:spacing w:line="360" w:lineRule="auto"/>
        <w:ind w:right="0"/>
        <w:jc w:val="both"/>
        <w:rPr>
          <w:rFonts w:ascii="David" w:hAnsi="David"/>
          <w:sz w:val="24"/>
          <w:rPrChange w:id="305" w:author="שבח" w:date="2024-03-18T16:27:00Z">
            <w:rPr>
              <w:sz w:val="24"/>
            </w:rPr>
          </w:rPrChange>
        </w:rPr>
      </w:pPr>
      <w:r w:rsidRPr="00112A4B">
        <w:rPr>
          <w:rFonts w:ascii="David" w:hAnsi="David" w:cs="David"/>
          <w:sz w:val="24"/>
          <w:rtl/>
          <w:rPrChange w:id="306" w:author="שבח" w:date="2024-03-18T16:27:00Z">
            <w:rPr>
              <w:sz w:val="24"/>
              <w:rtl/>
            </w:rPr>
          </w:rPrChange>
        </w:rPr>
        <w:t xml:space="preserve">אין לקבוצה הון מניות. לחבר הקבוצה אין זכויות הון כלשהן בקבוצה. </w:t>
      </w:r>
      <w:ins w:id="307" w:author="שבח" w:date="2024-03-18T16:27:00Z">
        <w:r w:rsidR="00183A97">
          <w:rPr>
            <w:rFonts w:ascii="David" w:hAnsi="David" w:cs="David" w:hint="cs"/>
            <w:sz w:val="24"/>
            <w:rtl/>
          </w:rPr>
          <w:t>הקיבוץ רשאי לגבות דמי קליטה מנקלטים.</w:t>
        </w:r>
      </w:ins>
    </w:p>
    <w:p w14:paraId="73086AFE" w14:textId="77777777" w:rsidR="009D2D47" w:rsidRPr="00112A4B" w:rsidRDefault="009D2D47">
      <w:pPr>
        <w:numPr>
          <w:ilvl w:val="2"/>
          <w:numId w:val="1"/>
        </w:numPr>
        <w:spacing w:line="360" w:lineRule="auto"/>
        <w:ind w:right="0"/>
        <w:jc w:val="both"/>
        <w:rPr>
          <w:rFonts w:ascii="David" w:hAnsi="David"/>
          <w:sz w:val="24"/>
          <w:rPrChange w:id="308" w:author="שבח" w:date="2024-03-18T16:27:00Z">
            <w:rPr>
              <w:sz w:val="24"/>
            </w:rPr>
          </w:rPrChange>
        </w:rPr>
      </w:pPr>
      <w:r w:rsidRPr="00112A4B">
        <w:rPr>
          <w:rFonts w:ascii="David" w:hAnsi="David" w:cs="David"/>
          <w:sz w:val="24"/>
          <w:rtl/>
          <w:rPrChange w:id="309" w:author="שבח" w:date="2024-03-18T16:27:00Z">
            <w:rPr>
              <w:sz w:val="24"/>
              <w:rtl/>
            </w:rPr>
          </w:rPrChange>
        </w:rPr>
        <w:t>לא תחול על חבר הקבוצה אחריות אישית בעד חובות הקבוצה או התחייבויותיה, בין בזמן קיומה של הקבוצה ובין בפירוקה.</w:t>
      </w:r>
    </w:p>
    <w:p w14:paraId="24FD7BB3" w14:textId="77777777" w:rsidR="009D2D47" w:rsidRPr="00112A4B" w:rsidRDefault="009D2D47">
      <w:pPr>
        <w:numPr>
          <w:ilvl w:val="2"/>
          <w:numId w:val="1"/>
        </w:numPr>
        <w:spacing w:line="360" w:lineRule="auto"/>
        <w:ind w:right="0"/>
        <w:jc w:val="both"/>
        <w:rPr>
          <w:rFonts w:ascii="David" w:hAnsi="David"/>
          <w:sz w:val="24"/>
          <w:rPrChange w:id="310" w:author="שבח" w:date="2024-03-18T16:27:00Z">
            <w:rPr>
              <w:sz w:val="24"/>
            </w:rPr>
          </w:rPrChange>
        </w:rPr>
      </w:pPr>
      <w:r w:rsidRPr="00112A4B">
        <w:rPr>
          <w:rFonts w:ascii="David" w:hAnsi="David" w:cs="David"/>
          <w:sz w:val="24"/>
          <w:rtl/>
          <w:rPrChange w:id="311" w:author="שבח" w:date="2024-03-18T16:27:00Z">
            <w:rPr>
              <w:sz w:val="24"/>
              <w:rtl/>
            </w:rPr>
          </w:rPrChange>
        </w:rPr>
        <w:t>רכוש הקבוצה</w:t>
      </w:r>
      <w:r w:rsidR="001D1B71">
        <w:rPr>
          <w:rFonts w:ascii="David" w:hAnsi="David" w:cs="David" w:hint="cs"/>
          <w:sz w:val="24"/>
          <w:rtl/>
          <w:rPrChange w:id="312" w:author="שבח" w:date="2024-03-18T16:27:00Z">
            <w:rPr>
              <w:rFonts w:hint="cs"/>
              <w:sz w:val="24"/>
              <w:rtl/>
            </w:rPr>
          </w:rPrChange>
        </w:rPr>
        <w:t xml:space="preserve"> </w:t>
      </w:r>
      <w:ins w:id="313" w:author="שבח" w:date="2024-03-18T16:27:00Z">
        <w:r w:rsidR="001D1B71">
          <w:rPr>
            <w:rFonts w:ascii="David" w:hAnsi="David" w:cs="David" w:hint="cs"/>
            <w:sz w:val="24"/>
            <w:rtl/>
          </w:rPr>
          <w:t>למעט שיוך אמצעי היי</w:t>
        </w:r>
        <w:r w:rsidR="00C21574">
          <w:rPr>
            <w:rFonts w:ascii="David" w:hAnsi="David" w:cs="David" w:hint="cs"/>
            <w:sz w:val="24"/>
            <w:rtl/>
          </w:rPr>
          <w:t>צ</w:t>
        </w:r>
        <w:r w:rsidR="001D1B71">
          <w:rPr>
            <w:rFonts w:ascii="David" w:hAnsi="David" w:cs="David" w:hint="cs"/>
            <w:sz w:val="24"/>
            <w:rtl/>
          </w:rPr>
          <w:t>ור לחברי הקבוצה</w:t>
        </w:r>
        <w:r w:rsidRPr="00112A4B">
          <w:rPr>
            <w:rFonts w:ascii="David" w:hAnsi="David" w:cs="David"/>
            <w:sz w:val="24"/>
            <w:rtl/>
          </w:rPr>
          <w:t xml:space="preserve"> </w:t>
        </w:r>
      </w:ins>
      <w:r w:rsidRPr="00112A4B">
        <w:rPr>
          <w:rFonts w:ascii="David" w:hAnsi="David" w:cs="David"/>
          <w:sz w:val="24"/>
          <w:rtl/>
          <w:rPrChange w:id="314" w:author="שבח" w:date="2024-03-18T16:27:00Z">
            <w:rPr>
              <w:sz w:val="24"/>
              <w:rtl/>
            </w:rPr>
          </w:rPrChange>
        </w:rPr>
        <w:t>אינו ניתן לחלוקה בין החברים, בין בזמן קיומה של הקבוצה ובין בפירוקה.</w:t>
      </w:r>
    </w:p>
    <w:p w14:paraId="233B2302" w14:textId="77777777" w:rsidR="009D2D47" w:rsidRDefault="009D2D47">
      <w:pPr>
        <w:spacing w:line="360" w:lineRule="auto"/>
        <w:jc w:val="both"/>
        <w:rPr>
          <w:del w:id="315" w:author="שבח" w:date="2024-03-18T16:27:00Z"/>
          <w:rFonts w:hint="cs"/>
          <w:sz w:val="24"/>
          <w:rtl/>
        </w:rPr>
      </w:pPr>
    </w:p>
    <w:p w14:paraId="2B7F4B62" w14:textId="0757C1AE" w:rsidR="009D2D47" w:rsidRPr="00112A4B" w:rsidRDefault="004248F5" w:rsidP="002D6AE2">
      <w:pPr>
        <w:numPr>
          <w:ilvl w:val="2"/>
          <w:numId w:val="1"/>
        </w:numPr>
        <w:spacing w:line="360" w:lineRule="auto"/>
        <w:ind w:right="0"/>
        <w:jc w:val="both"/>
        <w:rPr>
          <w:rFonts w:ascii="David" w:hAnsi="David"/>
          <w:sz w:val="24"/>
          <w:rPrChange w:id="316" w:author="שבח" w:date="2024-03-18T16:27:00Z">
            <w:rPr>
              <w:sz w:val="24"/>
            </w:rPr>
          </w:rPrChange>
        </w:rPr>
      </w:pPr>
      <w:r w:rsidRPr="00112A4B">
        <w:rPr>
          <w:rFonts w:ascii="David" w:hAnsi="David" w:cs="David"/>
          <w:sz w:val="24"/>
          <w:rtl/>
          <w:rPrChange w:id="317" w:author="שבח" w:date="2024-03-18T16:27:00Z">
            <w:rPr>
              <w:sz w:val="24"/>
              <w:rtl/>
            </w:rPr>
          </w:rPrChange>
        </w:rPr>
        <w:t xml:space="preserve">(א) הקיבוץ </w:t>
      </w:r>
      <w:del w:id="318" w:author="שבח" w:date="2024-03-18T16:27:00Z">
        <w:r>
          <w:rPr>
            <w:rFonts w:hint="cs"/>
            <w:sz w:val="24"/>
            <w:rtl/>
          </w:rPr>
          <w:delText>אינו מחלק</w:delText>
        </w:r>
      </w:del>
      <w:ins w:id="319" w:author="שבח" w:date="2024-03-18T16:27:00Z">
        <w:r w:rsidR="001D1B71">
          <w:rPr>
            <w:rFonts w:ascii="David" w:hAnsi="David" w:cs="David" w:hint="cs"/>
            <w:sz w:val="24"/>
            <w:rtl/>
          </w:rPr>
          <w:t>רשאי לחלק</w:t>
        </w:r>
      </w:ins>
      <w:r w:rsidRPr="00112A4B">
        <w:rPr>
          <w:rFonts w:ascii="David" w:hAnsi="David" w:cs="David"/>
          <w:sz w:val="24"/>
          <w:rtl/>
          <w:rPrChange w:id="320" w:author="שבח" w:date="2024-03-18T16:27:00Z">
            <w:rPr>
              <w:sz w:val="24"/>
              <w:rtl/>
            </w:rPr>
          </w:rPrChange>
        </w:rPr>
        <w:t xml:space="preserve"> רווחים</w:t>
      </w:r>
      <w:ins w:id="321" w:author="שבח" w:date="2024-03-18T16:27:00Z">
        <w:r w:rsidR="001D1B71">
          <w:rPr>
            <w:rFonts w:ascii="David" w:hAnsi="David" w:cs="David" w:hint="cs"/>
            <w:sz w:val="24"/>
            <w:rtl/>
          </w:rPr>
          <w:t xml:space="preserve"> לחבריו</w:t>
        </w:r>
      </w:ins>
      <w:r w:rsidRPr="00112A4B">
        <w:rPr>
          <w:rFonts w:ascii="David" w:hAnsi="David" w:cs="David"/>
          <w:sz w:val="24"/>
          <w:rtl/>
          <w:rPrChange w:id="322" w:author="שבח" w:date="2024-03-18T16:27:00Z">
            <w:rPr>
              <w:sz w:val="24"/>
              <w:rtl/>
            </w:rPr>
          </w:rPrChange>
        </w:rPr>
        <w:t>.</w:t>
      </w:r>
      <w:r w:rsidRPr="00112A4B">
        <w:rPr>
          <w:rFonts w:ascii="David" w:hAnsi="David" w:cs="David"/>
          <w:sz w:val="24"/>
          <w:rtl/>
          <w:rPrChange w:id="323" w:author="שבח" w:date="2024-03-18T16:27:00Z">
            <w:rPr>
              <w:sz w:val="24"/>
              <w:rtl/>
            </w:rPr>
          </w:rPrChange>
        </w:rPr>
        <w:tab/>
      </w:r>
      <w:r w:rsidRPr="00112A4B">
        <w:rPr>
          <w:rFonts w:ascii="David" w:hAnsi="David" w:cs="David"/>
          <w:sz w:val="24"/>
          <w:rtl/>
          <w:rPrChange w:id="324" w:author="שבח" w:date="2024-03-18T16:27:00Z">
            <w:rPr>
              <w:sz w:val="24"/>
              <w:rtl/>
            </w:rPr>
          </w:rPrChange>
        </w:rPr>
        <w:br/>
        <w:t xml:space="preserve">(ב) </w:t>
      </w:r>
      <w:r w:rsidR="002D6AE2" w:rsidRPr="00112A4B">
        <w:rPr>
          <w:rFonts w:ascii="David" w:hAnsi="David" w:cs="David"/>
          <w:sz w:val="24"/>
          <w:rtl/>
          <w:rPrChange w:id="325" w:author="שבח" w:date="2024-03-18T16:27:00Z">
            <w:rPr>
              <w:sz w:val="24"/>
              <w:rtl/>
            </w:rPr>
          </w:rPrChange>
        </w:rPr>
        <w:t xml:space="preserve">(1) </w:t>
      </w:r>
      <w:r w:rsidRPr="00112A4B">
        <w:rPr>
          <w:rFonts w:ascii="David" w:hAnsi="David" w:cs="David"/>
          <w:sz w:val="24"/>
          <w:rtl/>
          <w:rPrChange w:id="326" w:author="שבח" w:date="2024-03-18T16:27:00Z">
            <w:rPr>
              <w:sz w:val="24"/>
              <w:rtl/>
            </w:rPr>
          </w:rPrChange>
        </w:rPr>
        <w:t xml:space="preserve">הקיבוץ </w:t>
      </w:r>
      <w:r w:rsidRPr="00112A4B">
        <w:rPr>
          <w:rFonts w:ascii="David" w:hAnsi="David" w:cs="David"/>
          <w:rtl/>
          <w:rPrChange w:id="327" w:author="שבח" w:date="2024-03-18T16:27:00Z">
            <w:rPr>
              <w:rFonts w:ascii="Arial" w:hAnsi="Arial"/>
              <w:rtl/>
            </w:rPr>
          </w:rPrChange>
        </w:rPr>
        <w:t>רשאי בהחלטה של האסיפה הכללית ובתנאים הקבועים בסעיפים</w:t>
      </w:r>
      <w:r w:rsidR="002D6AE2" w:rsidRPr="00112A4B">
        <w:rPr>
          <w:rFonts w:ascii="David" w:hAnsi="David" w:cs="David"/>
          <w:b/>
          <w:bCs/>
          <w:sz w:val="24"/>
          <w:rtl/>
          <w:rPrChange w:id="328" w:author="שבח" w:date="2024-03-18T16:27:00Z">
            <w:rPr>
              <w:b/>
              <w:bCs/>
              <w:sz w:val="24"/>
              <w:rtl/>
            </w:rPr>
          </w:rPrChange>
        </w:rPr>
        <w:t xml:space="preserve"> </w:t>
      </w:r>
      <w:r w:rsidR="002D6AE2" w:rsidRPr="00112A4B">
        <w:rPr>
          <w:rFonts w:ascii="David" w:hAnsi="David" w:cs="David"/>
          <w:rtl/>
          <w:rPrChange w:id="329" w:author="שבח" w:date="2024-03-18T16:27:00Z">
            <w:rPr>
              <w:rFonts w:ascii="Arial" w:hAnsi="Arial"/>
              <w:rtl/>
            </w:rPr>
          </w:rPrChange>
        </w:rPr>
        <w:t xml:space="preserve">קטנים (2) ו-(3) </w:t>
      </w:r>
      <w:r w:rsidR="002D6AE2" w:rsidRPr="00112A4B">
        <w:rPr>
          <w:rFonts w:ascii="David" w:hAnsi="David" w:cs="David"/>
          <w:rtl/>
          <w:rPrChange w:id="330" w:author="שבח" w:date="2024-03-18T16:27:00Z">
            <w:rPr>
              <w:rtl/>
            </w:rPr>
          </w:rPrChange>
        </w:rPr>
        <w:t xml:space="preserve">להלן להקים לחבריו קרן מילואים, שתשמש </w:t>
      </w:r>
      <w:del w:id="331" w:author="שבח" w:date="2024-03-18T16:27:00Z">
        <w:r w:rsidR="002D6AE2">
          <w:rPr>
            <w:rFonts w:hint="cs"/>
            <w:rtl/>
          </w:rPr>
          <w:delText>לבטחון</w:delText>
        </w:r>
      </w:del>
      <w:ins w:id="332" w:author="שבח" w:date="2024-03-18T16:27:00Z">
        <w:r w:rsidR="002D6AE2" w:rsidRPr="00112A4B">
          <w:rPr>
            <w:rFonts w:ascii="David" w:hAnsi="David" w:cs="David"/>
            <w:rtl/>
          </w:rPr>
          <w:t>לב</w:t>
        </w:r>
        <w:r w:rsidR="004945C5">
          <w:rPr>
            <w:rFonts w:ascii="David" w:hAnsi="David" w:cs="David" w:hint="cs"/>
            <w:rtl/>
          </w:rPr>
          <w:t>י</w:t>
        </w:r>
        <w:r w:rsidR="002D6AE2" w:rsidRPr="00112A4B">
          <w:rPr>
            <w:rFonts w:ascii="David" w:hAnsi="David" w:cs="David"/>
            <w:rtl/>
          </w:rPr>
          <w:t>טחון</w:t>
        </w:r>
      </w:ins>
      <w:r w:rsidR="002D6AE2" w:rsidRPr="00112A4B">
        <w:rPr>
          <w:rFonts w:ascii="David" w:hAnsi="David" w:cs="David"/>
          <w:rtl/>
          <w:rPrChange w:id="333" w:author="שבח" w:date="2024-03-18T16:27:00Z">
            <w:rPr>
              <w:rtl/>
            </w:rPr>
          </w:rPrChange>
        </w:rPr>
        <w:t xml:space="preserve"> הסוציאלי של חברי הקיבוץ ולרווחתם הכללית</w:t>
      </w:r>
      <w:r w:rsidR="008C123E" w:rsidRPr="00112A4B">
        <w:rPr>
          <w:rFonts w:ascii="David" w:hAnsi="David" w:cs="David"/>
          <w:rtl/>
          <w:rPrChange w:id="334" w:author="שבח" w:date="2024-03-18T16:27:00Z">
            <w:rPr>
              <w:rtl/>
            </w:rPr>
          </w:rPrChange>
        </w:rPr>
        <w:t>. מקורותיה של הקרן יהיו מרווחי הקיבוץ ומתרומותיהם של חבריו.</w:t>
      </w:r>
      <w:del w:id="335" w:author="שבח" w:date="2024-03-18T16:27:00Z">
        <w:r w:rsidR="008C123E">
          <w:rPr>
            <w:rtl/>
          </w:rPr>
          <w:tab/>
        </w:r>
      </w:del>
      <w:ins w:id="336" w:author="שבח" w:date="2024-03-18T16:27:00Z">
        <w:r w:rsidR="004945C5">
          <w:rPr>
            <w:rFonts w:ascii="David" w:hAnsi="David" w:cs="David" w:hint="cs"/>
            <w:rtl/>
          </w:rPr>
          <w:t xml:space="preserve"> </w:t>
        </w:r>
      </w:ins>
      <w:r w:rsidR="008C123E" w:rsidRPr="00112A4B">
        <w:rPr>
          <w:rFonts w:ascii="David" w:hAnsi="David" w:cs="David"/>
          <w:rtl/>
          <w:rPrChange w:id="337" w:author="שבח" w:date="2024-03-18T16:27:00Z">
            <w:rPr>
              <w:rtl/>
            </w:rPr>
          </w:rPrChange>
        </w:rPr>
        <w:t>קרן המילואים יכול שתתנהל גם באמצעות תאגיד או באמצעות נאמן.</w:t>
      </w:r>
      <w:r w:rsidR="008C123E" w:rsidRPr="00112A4B">
        <w:rPr>
          <w:rFonts w:ascii="David" w:hAnsi="David" w:cs="David"/>
          <w:rtl/>
          <w:rPrChange w:id="338" w:author="שבח" w:date="2024-03-18T16:27:00Z">
            <w:rPr>
              <w:rtl/>
            </w:rPr>
          </w:rPrChange>
        </w:rPr>
        <w:tab/>
      </w:r>
      <w:r w:rsidR="008C123E" w:rsidRPr="00112A4B">
        <w:rPr>
          <w:rFonts w:ascii="David" w:hAnsi="David" w:cs="David"/>
          <w:rtl/>
          <w:rPrChange w:id="339" w:author="שבח" w:date="2024-03-18T16:27:00Z">
            <w:rPr>
              <w:rtl/>
            </w:rPr>
          </w:rPrChange>
        </w:rPr>
        <w:br/>
        <w:t>(2) כספי הקרן לא ישמשו לעסקי הקיבוץ ולא ייחשבו לנכס (אקטיב) של הקיבוץ.</w:t>
      </w:r>
      <w:ins w:id="340" w:author="שבח" w:date="2024-03-18T16:27:00Z">
        <w:r w:rsidR="004945C5">
          <w:rPr>
            <w:rFonts w:ascii="David" w:hAnsi="David" w:cs="David"/>
            <w:rtl/>
          </w:rPr>
          <w:tab/>
        </w:r>
      </w:ins>
      <w:r w:rsidR="008C123E" w:rsidRPr="00112A4B">
        <w:rPr>
          <w:rFonts w:ascii="David" w:hAnsi="David" w:cs="David"/>
          <w:rtl/>
          <w:rPrChange w:id="341" w:author="שבח" w:date="2024-03-18T16:27:00Z">
            <w:rPr>
              <w:rtl/>
            </w:rPr>
          </w:rPrChange>
        </w:rPr>
        <w:br/>
        <w:t>(3) תקנון קרן המילואים יתקבל בהחלטה שתמכו בה לפחות רוב חברי הקיבוץ. שינוי של תקנון קרן המילואים ייכנס לתוקף רק אם אושר על ידי האסיפה הכללית של הקיבוץ בהחלטה שתמכו בה לפחות רוב חברי הקיבוץ.</w:t>
      </w:r>
      <w:r w:rsidR="008C123E" w:rsidRPr="00112A4B">
        <w:rPr>
          <w:rFonts w:ascii="David" w:hAnsi="David" w:cs="David"/>
          <w:rtl/>
          <w:rPrChange w:id="342" w:author="שבח" w:date="2024-03-18T16:27:00Z">
            <w:rPr>
              <w:rtl/>
            </w:rPr>
          </w:rPrChange>
        </w:rPr>
        <w:tab/>
      </w:r>
      <w:r w:rsidR="002D6AE2" w:rsidRPr="00112A4B">
        <w:rPr>
          <w:rFonts w:ascii="David" w:hAnsi="David" w:cs="David"/>
          <w:rtl/>
          <w:rPrChange w:id="343" w:author="שבח" w:date="2024-03-18T16:27:00Z">
            <w:rPr>
              <w:rtl/>
            </w:rPr>
          </w:rPrChange>
        </w:rPr>
        <w:br/>
        <w:t>(ג)</w:t>
      </w:r>
      <w:r w:rsidR="008C123E" w:rsidRPr="00112A4B">
        <w:rPr>
          <w:rFonts w:ascii="David" w:hAnsi="David" w:cs="David"/>
          <w:sz w:val="24"/>
          <w:rtl/>
          <w:rPrChange w:id="344" w:author="שבח" w:date="2024-03-18T16:27:00Z">
            <w:rPr>
              <w:sz w:val="24"/>
              <w:rtl/>
            </w:rPr>
          </w:rPrChange>
        </w:rPr>
        <w:t xml:space="preserve"> לאחר שהופרשו כספים מרווחי הקיבוץ לקרן המילואים, אם הופרשו, תעבור יתרת הרווחים להונו העצמי של הקיבוץ.</w:t>
      </w:r>
      <w:r w:rsidR="008C123E" w:rsidRPr="00112A4B">
        <w:rPr>
          <w:rFonts w:ascii="David" w:hAnsi="David" w:cs="David"/>
          <w:sz w:val="24"/>
          <w:rtl/>
          <w:rPrChange w:id="345" w:author="שבח" w:date="2024-03-18T16:27:00Z">
            <w:rPr>
              <w:sz w:val="24"/>
              <w:rtl/>
            </w:rPr>
          </w:rPrChange>
        </w:rPr>
        <w:tab/>
      </w:r>
      <w:r w:rsidR="009D2D47" w:rsidRPr="00112A4B">
        <w:rPr>
          <w:rFonts w:ascii="David" w:hAnsi="David" w:cs="David"/>
          <w:sz w:val="24"/>
          <w:rtl/>
          <w:rPrChange w:id="346" w:author="שבח" w:date="2024-03-18T16:27:00Z">
            <w:rPr>
              <w:sz w:val="24"/>
              <w:rtl/>
            </w:rPr>
          </w:rPrChange>
        </w:rPr>
        <w:br/>
      </w:r>
    </w:p>
    <w:p w14:paraId="4D7BC1C5" w14:textId="77777777" w:rsidR="009D2D47" w:rsidRPr="00112A4B" w:rsidRDefault="009D2D47">
      <w:pPr>
        <w:spacing w:line="360" w:lineRule="auto"/>
        <w:jc w:val="center"/>
        <w:rPr>
          <w:rFonts w:ascii="David" w:hAnsi="David" w:cs="David"/>
          <w:sz w:val="32"/>
          <w:szCs w:val="32"/>
          <w:rtl/>
          <w:rPrChange w:id="347" w:author="שבח" w:date="2024-03-18T16:27:00Z">
            <w:rPr>
              <w:sz w:val="32"/>
              <w:szCs w:val="32"/>
              <w:rtl/>
            </w:rPr>
          </w:rPrChange>
        </w:rPr>
      </w:pPr>
      <w:r w:rsidRPr="00112A4B">
        <w:rPr>
          <w:rFonts w:ascii="David" w:hAnsi="David" w:cs="David"/>
          <w:sz w:val="32"/>
          <w:szCs w:val="32"/>
          <w:rtl/>
          <w:rPrChange w:id="348" w:author="שבח" w:date="2024-03-18T16:27:00Z">
            <w:rPr>
              <w:sz w:val="32"/>
              <w:szCs w:val="32"/>
              <w:rtl/>
            </w:rPr>
          </w:rPrChange>
        </w:rPr>
        <w:t>פרק ה' – חובות החבר וזכויותיו</w:t>
      </w:r>
    </w:p>
    <w:p w14:paraId="1FC5943C" w14:textId="77777777" w:rsidR="009D2D47" w:rsidRPr="00112A4B" w:rsidRDefault="009D2D47">
      <w:pPr>
        <w:spacing w:line="360" w:lineRule="auto"/>
        <w:rPr>
          <w:rFonts w:ascii="David" w:hAnsi="David" w:cs="David"/>
          <w:b/>
          <w:bCs/>
          <w:sz w:val="24"/>
          <w:u w:val="single"/>
          <w:rtl/>
          <w:rPrChange w:id="349" w:author="שבח" w:date="2024-03-18T16:27:00Z">
            <w:rPr>
              <w:b/>
              <w:bCs/>
              <w:sz w:val="24"/>
              <w:u w:val="single"/>
              <w:rtl/>
            </w:rPr>
          </w:rPrChange>
        </w:rPr>
      </w:pPr>
      <w:r w:rsidRPr="00112A4B">
        <w:rPr>
          <w:rFonts w:ascii="David" w:hAnsi="David" w:cs="David"/>
          <w:b/>
          <w:bCs/>
          <w:sz w:val="24"/>
          <w:u w:val="single"/>
          <w:rtl/>
          <w:rPrChange w:id="350" w:author="שבח" w:date="2024-03-18T16:27:00Z">
            <w:rPr>
              <w:b/>
              <w:bCs/>
              <w:sz w:val="24"/>
              <w:u w:val="single"/>
              <w:rtl/>
            </w:rPr>
          </w:rPrChange>
        </w:rPr>
        <w:t>איסור העברת זכויות וחובות</w:t>
      </w:r>
    </w:p>
    <w:p w14:paraId="79D48A53" w14:textId="77777777" w:rsidR="009D2D47" w:rsidRPr="00112A4B" w:rsidRDefault="009D2D47">
      <w:pPr>
        <w:numPr>
          <w:ilvl w:val="2"/>
          <w:numId w:val="1"/>
        </w:numPr>
        <w:spacing w:line="360" w:lineRule="auto"/>
        <w:ind w:right="0"/>
        <w:jc w:val="both"/>
        <w:rPr>
          <w:rFonts w:ascii="David" w:hAnsi="David"/>
          <w:sz w:val="24"/>
          <w:rPrChange w:id="351" w:author="שבח" w:date="2024-03-18T16:27:00Z">
            <w:rPr>
              <w:sz w:val="24"/>
            </w:rPr>
          </w:rPrChange>
        </w:rPr>
      </w:pPr>
      <w:r w:rsidRPr="00112A4B">
        <w:rPr>
          <w:rFonts w:ascii="David" w:hAnsi="David" w:cs="David"/>
          <w:sz w:val="24"/>
          <w:rtl/>
          <w:rPrChange w:id="352" w:author="שבח" w:date="2024-03-18T16:27:00Z">
            <w:rPr>
              <w:sz w:val="24"/>
              <w:rtl/>
            </w:rPr>
          </w:rPrChange>
        </w:rPr>
        <w:t>חובות החבר וזכויותיו בקבוצה, הן אישיות ואינן ניתנות להעברה או לביצוע על ידי מיופה כוח.</w:t>
      </w:r>
    </w:p>
    <w:p w14:paraId="69CB8BC2" w14:textId="77777777" w:rsidR="009D2D47" w:rsidRPr="00112A4B" w:rsidRDefault="009D2D47">
      <w:pPr>
        <w:pStyle w:val="6"/>
        <w:rPr>
          <w:rFonts w:ascii="David" w:hAnsi="David"/>
          <w:rPrChange w:id="353" w:author="שבח" w:date="2024-03-18T16:27:00Z">
            <w:rPr/>
          </w:rPrChange>
        </w:rPr>
      </w:pPr>
      <w:r w:rsidRPr="00112A4B">
        <w:rPr>
          <w:rFonts w:ascii="David" w:hAnsi="David" w:cs="David"/>
          <w:rtl/>
          <w:rPrChange w:id="354" w:author="שבח" w:date="2024-03-18T16:27:00Z">
            <w:rPr>
              <w:rtl/>
            </w:rPr>
          </w:rPrChange>
        </w:rPr>
        <w:t>חובות החבר</w:t>
      </w:r>
    </w:p>
    <w:p w14:paraId="40BD8A30" w14:textId="77777777" w:rsidR="001E1472" w:rsidRDefault="009D2D47" w:rsidP="001E1472">
      <w:pPr>
        <w:numPr>
          <w:ilvl w:val="2"/>
          <w:numId w:val="1"/>
        </w:numPr>
        <w:spacing w:line="360" w:lineRule="auto"/>
        <w:ind w:right="0"/>
        <w:jc w:val="both"/>
        <w:rPr>
          <w:rFonts w:ascii="David" w:hAnsi="David"/>
          <w:sz w:val="24"/>
          <w:rPrChange w:id="355" w:author="שבח" w:date="2024-03-18T16:27:00Z">
            <w:rPr>
              <w:sz w:val="24"/>
            </w:rPr>
          </w:rPrChange>
        </w:rPr>
      </w:pPr>
      <w:r w:rsidRPr="00112A4B">
        <w:rPr>
          <w:rFonts w:ascii="David" w:hAnsi="David" w:cs="David"/>
          <w:sz w:val="24"/>
          <w:rtl/>
          <w:rPrChange w:id="356" w:author="שבח" w:date="2024-03-18T16:27:00Z">
            <w:rPr>
              <w:sz w:val="24"/>
              <w:rtl/>
            </w:rPr>
          </w:rPrChange>
        </w:rPr>
        <w:t>חבר הקבוצה חייב לקבוע את מקום מגוריו הקבוע ביישוב הקיבוצי ולגור בו מגורי קבע, כפוף להוראות תקנון זה.</w:t>
      </w:r>
    </w:p>
    <w:p w14:paraId="426B1ED1" w14:textId="3707C733" w:rsidR="001E1472" w:rsidRDefault="009D2D47" w:rsidP="001E1472">
      <w:pPr>
        <w:numPr>
          <w:ilvl w:val="2"/>
          <w:numId w:val="1"/>
        </w:numPr>
        <w:spacing w:line="360" w:lineRule="auto"/>
        <w:ind w:right="0"/>
        <w:jc w:val="both"/>
        <w:rPr>
          <w:rFonts w:ascii="David" w:hAnsi="David"/>
          <w:sz w:val="24"/>
          <w:rPrChange w:id="357" w:author="שבח" w:date="2024-03-18T16:27:00Z">
            <w:rPr>
              <w:sz w:val="24"/>
            </w:rPr>
          </w:rPrChange>
        </w:rPr>
      </w:pPr>
      <w:del w:id="358" w:author="שבח" w:date="2024-03-18T16:27:00Z">
        <w:r>
          <w:rPr>
            <w:rFonts w:hint="cs"/>
            <w:sz w:val="24"/>
            <w:rtl/>
          </w:rPr>
          <w:delText>חבר הקבוצה</w:delText>
        </w:r>
      </w:del>
      <w:ins w:id="359" w:author="שבח" w:date="2024-03-18T16:27:00Z">
        <w:r w:rsidR="00CB4FA9" w:rsidRPr="001E1472">
          <w:rPr>
            <w:rFonts w:ascii="David" w:hAnsi="David" w:cs="David" w:hint="cs"/>
            <w:noProof/>
            <w:sz w:val="24"/>
            <w:rtl/>
          </w:rPr>
          <w:t xml:space="preserve">החבר אחראי לפרנסתו ולמציאת מקום עבודה. </w:t>
        </w:r>
        <w:r w:rsidR="00CB4FA9" w:rsidRPr="001E1472">
          <w:rPr>
            <w:rFonts w:ascii="David" w:hAnsi="David" w:cs="David"/>
            <w:noProof/>
            <w:sz w:val="24"/>
            <w:rtl/>
          </w:rPr>
          <w:t>החבר</w:t>
        </w:r>
      </w:ins>
      <w:r w:rsidR="00CB4FA9" w:rsidRPr="001E1472">
        <w:rPr>
          <w:rFonts w:ascii="David" w:hAnsi="David" w:cs="David"/>
          <w:sz w:val="24"/>
          <w:rtl/>
          <w:rPrChange w:id="360" w:author="שבח" w:date="2024-03-18T16:27:00Z">
            <w:rPr>
              <w:sz w:val="24"/>
              <w:rtl/>
            </w:rPr>
          </w:rPrChange>
        </w:rPr>
        <w:t xml:space="preserve"> חייב </w:t>
      </w:r>
      <w:del w:id="361" w:author="שבח" w:date="2024-03-18T16:27:00Z">
        <w:r>
          <w:rPr>
            <w:rFonts w:hint="cs"/>
            <w:sz w:val="24"/>
            <w:rtl/>
          </w:rPr>
          <w:delText>להעמיד לרשות הקבוצה את מלוא כוח עבודתו ולקיים</w:delText>
        </w:r>
      </w:del>
      <w:ins w:id="362" w:author="שבח" w:date="2024-03-18T16:27:00Z">
        <w:r w:rsidR="00CB4FA9" w:rsidRPr="001E1472">
          <w:rPr>
            <w:rFonts w:ascii="David" w:hAnsi="David" w:cs="David"/>
            <w:noProof/>
            <w:sz w:val="24"/>
            <w:rtl/>
          </w:rPr>
          <w:t>לקיים</w:t>
        </w:r>
      </w:ins>
      <w:r w:rsidR="00CB4FA9" w:rsidRPr="001E1472">
        <w:rPr>
          <w:rFonts w:ascii="David" w:hAnsi="David" w:cs="David"/>
          <w:sz w:val="24"/>
          <w:rtl/>
          <w:rPrChange w:id="363" w:author="שבח" w:date="2024-03-18T16:27:00Z">
            <w:rPr>
              <w:sz w:val="24"/>
              <w:rtl/>
            </w:rPr>
          </w:rPrChange>
        </w:rPr>
        <w:t xml:space="preserve"> את הוראות </w:t>
      </w:r>
      <w:del w:id="364" w:author="שבח" w:date="2024-03-18T16:27:00Z">
        <w:r w:rsidRPr="00366746">
          <w:rPr>
            <w:rFonts w:hint="cs"/>
            <w:sz w:val="24"/>
            <w:rtl/>
          </w:rPr>
          <w:delText>רשויותיה המוסמכות</w:delText>
        </w:r>
        <w:r>
          <w:rPr>
            <w:rFonts w:hint="cs"/>
            <w:sz w:val="24"/>
            <w:rtl/>
          </w:rPr>
          <w:delText xml:space="preserve"> </w:delText>
        </w:r>
        <w:r w:rsidRPr="00366746">
          <w:rPr>
            <w:rFonts w:hint="cs"/>
            <w:sz w:val="24"/>
            <w:rtl/>
          </w:rPr>
          <w:delText xml:space="preserve">של </w:delText>
        </w:r>
      </w:del>
      <w:ins w:id="365" w:author="שבח" w:date="2024-03-18T16:27:00Z">
        <w:r w:rsidR="00CB4FA9" w:rsidRPr="001E1472">
          <w:rPr>
            <w:rFonts w:ascii="David" w:hAnsi="David" w:cs="David"/>
            <w:noProof/>
            <w:sz w:val="24"/>
            <w:rtl/>
          </w:rPr>
          <w:t xml:space="preserve">רשויות </w:t>
        </w:r>
      </w:ins>
      <w:r w:rsidR="00CB4FA9" w:rsidRPr="001E1472">
        <w:rPr>
          <w:rFonts w:ascii="David" w:hAnsi="David" w:cs="David" w:hint="cs"/>
          <w:sz w:val="24"/>
          <w:rtl/>
          <w:rPrChange w:id="366" w:author="שבח" w:date="2024-03-18T16:27:00Z">
            <w:rPr>
              <w:rFonts w:hint="cs"/>
              <w:sz w:val="24"/>
              <w:rtl/>
            </w:rPr>
          </w:rPrChange>
        </w:rPr>
        <w:t>הקבוצה</w:t>
      </w:r>
      <w:r w:rsidR="00CB4FA9" w:rsidRPr="001E1472">
        <w:rPr>
          <w:rFonts w:ascii="David" w:hAnsi="David" w:cs="David"/>
          <w:sz w:val="24"/>
          <w:rtl/>
          <w:rPrChange w:id="367" w:author="שבח" w:date="2024-03-18T16:27:00Z">
            <w:rPr>
              <w:sz w:val="24"/>
              <w:rtl/>
            </w:rPr>
          </w:rPrChange>
        </w:rPr>
        <w:t xml:space="preserve"> בכל הנוגע לעבודתו ולסדרי עבודתו</w:t>
      </w:r>
      <w:del w:id="368" w:author="שבח" w:date="2024-03-18T16:27:00Z">
        <w:r>
          <w:rPr>
            <w:rFonts w:hint="cs"/>
            <w:sz w:val="24"/>
            <w:rtl/>
          </w:rPr>
          <w:delText>.</w:delText>
        </w:r>
      </w:del>
      <w:r w:rsidR="00CB4FA9" w:rsidRPr="001E1472">
        <w:rPr>
          <w:rFonts w:ascii="David" w:hAnsi="David" w:cs="David"/>
          <w:sz w:val="24"/>
          <w:rtl/>
          <w:rPrChange w:id="369" w:author="שבח" w:date="2024-03-18T16:27:00Z">
            <w:rPr>
              <w:sz w:val="24"/>
              <w:rtl/>
            </w:rPr>
          </w:rPrChange>
        </w:rPr>
        <w:t xml:space="preserve"> על כל הקשור בכך</w:t>
      </w:r>
      <w:r w:rsidR="00CB4FA9" w:rsidRPr="001E1472">
        <w:rPr>
          <w:rFonts w:ascii="David" w:hAnsi="David" w:cs="David" w:hint="cs"/>
          <w:sz w:val="24"/>
          <w:rtl/>
          <w:rPrChange w:id="370" w:author="שבח" w:date="2024-03-18T16:27:00Z">
            <w:rPr>
              <w:rFonts w:hint="cs"/>
              <w:sz w:val="24"/>
              <w:rtl/>
            </w:rPr>
          </w:rPrChange>
        </w:rPr>
        <w:t>.</w:t>
      </w:r>
    </w:p>
    <w:p w14:paraId="228A076D" w14:textId="77777777" w:rsidR="001E1472" w:rsidRDefault="00CB4FA9" w:rsidP="001E1472">
      <w:pPr>
        <w:numPr>
          <w:ilvl w:val="2"/>
          <w:numId w:val="1"/>
        </w:numPr>
        <w:spacing w:line="360" w:lineRule="auto"/>
        <w:ind w:right="0"/>
        <w:jc w:val="both"/>
        <w:rPr>
          <w:ins w:id="371" w:author="שבח" w:date="2024-03-18T16:27:00Z"/>
          <w:rFonts w:ascii="David" w:hAnsi="David" w:cs="David"/>
          <w:sz w:val="24"/>
        </w:rPr>
      </w:pPr>
      <w:ins w:id="372" w:author="שבח" w:date="2024-03-18T16:27:00Z">
        <w:r w:rsidRPr="001E1472">
          <w:rPr>
            <w:rFonts w:ascii="David" w:hAnsi="David" w:cs="David" w:hint="cs"/>
            <w:noProof/>
            <w:sz w:val="24"/>
            <w:rtl/>
          </w:rPr>
          <w:t>החבר יעביר לקבוצה את כל הכנסותיו בהתאם לכללים אותם תקבע הקבוצה בנוגע לאופן העברתם, ייתן לקבוצה גילוי מלא ונאות בדבר הכנסותיו וימסור את כל המסמכים וההצהרות הנדרשות על ידי הקבוצה על מנת שניתן יהיה לרשום הכנסותיהם של חברי הקבוצה בספרי הקבוצה ולדווח לרשויות הנוגעות כמתחייב לפי כל דין.</w:t>
        </w:r>
      </w:ins>
    </w:p>
    <w:p w14:paraId="244BAFB9" w14:textId="77777777" w:rsidR="001E1472" w:rsidRDefault="00CB4FA9" w:rsidP="001E1472">
      <w:pPr>
        <w:numPr>
          <w:ilvl w:val="2"/>
          <w:numId w:val="1"/>
        </w:numPr>
        <w:spacing w:line="360" w:lineRule="auto"/>
        <w:ind w:right="0"/>
        <w:jc w:val="both"/>
        <w:rPr>
          <w:ins w:id="373" w:author="שבח" w:date="2024-03-18T16:27:00Z"/>
          <w:rFonts w:ascii="David" w:hAnsi="David" w:cs="David"/>
          <w:sz w:val="24"/>
        </w:rPr>
      </w:pPr>
      <w:ins w:id="374" w:author="שבח" w:date="2024-03-18T16:27:00Z">
        <w:r w:rsidRPr="001E1472">
          <w:rPr>
            <w:rFonts w:ascii="David" w:hAnsi="David" w:cs="David"/>
            <w:noProof/>
            <w:sz w:val="24"/>
            <w:rtl/>
          </w:rPr>
          <w:t xml:space="preserve">"הכנסה" בתקנון זה – כל השתכרות, חלף השתכרות, תמורה, קצבה, הטבה, הנאה או זכות אחרת המגיעים או שיגיעו לחבר, במישרין או בעקיפין, בגין, עקב או חלף עבודתו או עבודת בן זוגו חבר </w:t>
        </w:r>
        <w:r w:rsidRPr="001E1472">
          <w:rPr>
            <w:rFonts w:ascii="David" w:hAnsi="David" w:cs="David" w:hint="cs"/>
            <w:noProof/>
            <w:sz w:val="24"/>
            <w:rtl/>
          </w:rPr>
          <w:t>הקבוצה</w:t>
        </w:r>
        <w:r w:rsidRPr="001E1472">
          <w:rPr>
            <w:rFonts w:ascii="David" w:hAnsi="David" w:cs="David"/>
            <w:noProof/>
            <w:sz w:val="24"/>
            <w:rtl/>
          </w:rPr>
          <w:t xml:space="preserve">, משלח ידו ו/או עסקו של החבר, לרבות קצבאות שארים מכל סוג שהוא, קצבה פנסיונית, תגמולים מקופת גמל, גמלאות, קרן השתלמות, פיצויי פיטורין, פיצויים בגין פגיעה בעבודה או בקשר אליה, פדיון ימי חופשה ומחלה, מזונות, תגמולים או קצבאות בגין נכות, קצבאות ביטוח לאומי מכל סוג, תשלומים שניתנו </w:t>
        </w:r>
        <w:r w:rsidRPr="001E1472">
          <w:rPr>
            <w:rFonts w:ascii="David" w:hAnsi="David" w:cs="David"/>
            <w:noProof/>
            <w:sz w:val="24"/>
            <w:rtl/>
          </w:rPr>
          <w:lastRenderedPageBreak/>
          <w:t xml:space="preserve">לכיסוי הוצאות לרבות החזר רכב וטלפון נייד, תמלוגים בגין המצאה, פטנט, זכויות יוצרים, זכות מבצעים וכן תקבולים שמקורם בקרן שנוצרה או מומנה ע"י </w:t>
        </w:r>
        <w:r w:rsidRPr="001E1472">
          <w:rPr>
            <w:rFonts w:ascii="David" w:hAnsi="David" w:cs="David" w:hint="cs"/>
            <w:noProof/>
            <w:sz w:val="24"/>
            <w:rtl/>
          </w:rPr>
          <w:t>הקבוצה</w:t>
        </w:r>
        <w:r w:rsidRPr="001E1472">
          <w:rPr>
            <w:rFonts w:ascii="David" w:hAnsi="David" w:cs="David"/>
            <w:noProof/>
            <w:sz w:val="24"/>
            <w:rtl/>
          </w:rPr>
          <w:t xml:space="preserve"> ולרבות קופות גמל וקרנות השתלמות שנרשמו על שם חברים לצרכי </w:t>
        </w:r>
        <w:r w:rsidRPr="001E1472">
          <w:rPr>
            <w:rFonts w:ascii="David" w:hAnsi="David" w:cs="David" w:hint="cs"/>
            <w:noProof/>
            <w:sz w:val="24"/>
            <w:rtl/>
          </w:rPr>
          <w:t>הקבוצה</w:t>
        </w:r>
        <w:r w:rsidRPr="001E1472">
          <w:rPr>
            <w:rFonts w:ascii="David" w:hAnsi="David" w:cs="David"/>
            <w:noProof/>
            <w:sz w:val="24"/>
            <w:rtl/>
          </w:rPr>
          <w:t xml:space="preserve"> - הכל ביחס לתקופת חברות החבר </w:t>
        </w:r>
        <w:r w:rsidRPr="001E1472">
          <w:rPr>
            <w:rFonts w:ascii="David" w:hAnsi="David" w:cs="David" w:hint="cs"/>
            <w:noProof/>
            <w:sz w:val="24"/>
            <w:rtl/>
          </w:rPr>
          <w:t>בקבוצה</w:t>
        </w:r>
        <w:r w:rsidRPr="001E1472">
          <w:rPr>
            <w:rFonts w:ascii="David" w:hAnsi="David" w:cs="David"/>
            <w:noProof/>
            <w:sz w:val="24"/>
            <w:rtl/>
          </w:rPr>
          <w:t xml:space="preserve"> או תקבולים הנובעים באופן ישיר או עקיף משימוש בנכסי </w:t>
        </w:r>
        <w:r w:rsidRPr="001E1472">
          <w:rPr>
            <w:rFonts w:ascii="David" w:hAnsi="David" w:cs="David" w:hint="cs"/>
            <w:noProof/>
            <w:sz w:val="24"/>
            <w:rtl/>
          </w:rPr>
          <w:t>הקבוצה</w:t>
        </w:r>
        <w:r w:rsidRPr="001E1472">
          <w:rPr>
            <w:rFonts w:ascii="David" w:hAnsi="David" w:cs="David"/>
            <w:noProof/>
            <w:sz w:val="24"/>
            <w:rtl/>
          </w:rPr>
          <w:t xml:space="preserve"> או מתמיכה כספית או אחרת של </w:t>
        </w:r>
        <w:r w:rsidRPr="001E1472">
          <w:rPr>
            <w:rFonts w:ascii="David" w:hAnsi="David" w:cs="David" w:hint="cs"/>
            <w:noProof/>
            <w:sz w:val="24"/>
            <w:rtl/>
          </w:rPr>
          <w:t>הקבוצה</w:t>
        </w:r>
        <w:r w:rsidRPr="001E1472">
          <w:rPr>
            <w:rFonts w:ascii="David" w:hAnsi="David" w:cs="David"/>
            <w:noProof/>
            <w:sz w:val="24"/>
            <w:rtl/>
          </w:rPr>
          <w:t xml:space="preserve">. </w:t>
        </w:r>
      </w:ins>
    </w:p>
    <w:p w14:paraId="06A11EDB" w14:textId="77777777" w:rsidR="00183A97" w:rsidRPr="001E1472" w:rsidRDefault="00183A97" w:rsidP="001E1472">
      <w:pPr>
        <w:numPr>
          <w:ilvl w:val="2"/>
          <w:numId w:val="1"/>
        </w:numPr>
        <w:spacing w:line="360" w:lineRule="auto"/>
        <w:ind w:right="0"/>
        <w:jc w:val="both"/>
        <w:rPr>
          <w:ins w:id="375" w:author="שבח" w:date="2024-03-18T16:27:00Z"/>
          <w:rFonts w:ascii="David" w:hAnsi="David" w:cs="David"/>
          <w:sz w:val="24"/>
        </w:rPr>
      </w:pPr>
      <w:ins w:id="376" w:author="שבח" w:date="2024-03-18T16:27:00Z">
        <w:r w:rsidRPr="001E1472">
          <w:rPr>
            <w:rFonts w:ascii="David" w:hAnsi="David" w:cs="David" w:hint="cs"/>
            <w:noProof/>
            <w:sz w:val="24"/>
            <w:rtl/>
          </w:rPr>
          <w:t>כל הכנסה שמקורה טרם יום השינוי (_________) היא רכוש הקבוצה, גם אם מתקבלת אחרי יום השינוי וגם אם רשומה על שם חבר או חבר לשעבר.</w:t>
        </w:r>
      </w:ins>
    </w:p>
    <w:p w14:paraId="6E297872" w14:textId="77777777" w:rsidR="009D2D47" w:rsidRPr="00112A4B" w:rsidRDefault="009D2D47">
      <w:pPr>
        <w:numPr>
          <w:ilvl w:val="2"/>
          <w:numId w:val="1"/>
        </w:numPr>
        <w:spacing w:line="360" w:lineRule="auto"/>
        <w:ind w:right="0"/>
        <w:jc w:val="both"/>
        <w:rPr>
          <w:rFonts w:ascii="David" w:hAnsi="David"/>
          <w:sz w:val="24"/>
          <w:rPrChange w:id="377" w:author="שבח" w:date="2024-03-18T16:27:00Z">
            <w:rPr>
              <w:sz w:val="24"/>
            </w:rPr>
          </w:rPrChange>
        </w:rPr>
      </w:pPr>
      <w:r w:rsidRPr="00112A4B">
        <w:rPr>
          <w:rFonts w:ascii="David" w:hAnsi="David" w:cs="David"/>
          <w:sz w:val="24"/>
          <w:rtl/>
          <w:rPrChange w:id="378" w:author="שבח" w:date="2024-03-18T16:27:00Z">
            <w:rPr>
              <w:sz w:val="24"/>
              <w:rtl/>
            </w:rPr>
          </w:rPrChange>
        </w:rPr>
        <w:t>חבר הקבוצה ינהג על פי אורחות החיים וחיי החברה הנהוגים בקבוצה, וכן יקבל את מרות הקבוצה בקביעת דרכי החזקתם וחינוכם של ילדיו הקטנים.</w:t>
      </w:r>
    </w:p>
    <w:p w14:paraId="4071C94B" w14:textId="77777777" w:rsidR="009D2D47" w:rsidRDefault="009D2D47">
      <w:pPr>
        <w:numPr>
          <w:ilvl w:val="2"/>
          <w:numId w:val="1"/>
        </w:numPr>
        <w:spacing w:line="360" w:lineRule="auto"/>
        <w:ind w:right="0"/>
        <w:jc w:val="both"/>
        <w:rPr>
          <w:del w:id="379" w:author="שבח" w:date="2024-03-18T16:27:00Z"/>
          <w:rFonts w:hint="cs"/>
          <w:sz w:val="24"/>
        </w:rPr>
      </w:pPr>
      <w:del w:id="380" w:author="שבח" w:date="2024-03-18T16:27:00Z">
        <w:r>
          <w:rPr>
            <w:rFonts w:hint="cs"/>
            <w:sz w:val="24"/>
            <w:rtl/>
          </w:rPr>
          <w:delText>חבר הקבוצה חייב לשאת בתפקידים ולפעול בקבוצה, או מטעמה, או בשליחותה מחוץ לתחומי היישוב הקיבוצי, לרבות תפקידים בתנועה או מטעמה או בשליחותה. וכל אלה כפי שהוטלו עליו על ידי הקבוצה על פי החלטת האסיפה הכללית.</w:delText>
        </w:r>
      </w:del>
    </w:p>
    <w:p w14:paraId="47FE92CB" w14:textId="77777777" w:rsidR="009D2D47" w:rsidRPr="00112A4B" w:rsidRDefault="009D2D47">
      <w:pPr>
        <w:numPr>
          <w:ilvl w:val="2"/>
          <w:numId w:val="1"/>
        </w:numPr>
        <w:spacing w:line="360" w:lineRule="auto"/>
        <w:ind w:right="0"/>
        <w:jc w:val="both"/>
        <w:rPr>
          <w:rFonts w:ascii="David" w:hAnsi="David"/>
          <w:sz w:val="24"/>
          <w:rPrChange w:id="381" w:author="שבח" w:date="2024-03-18T16:27:00Z">
            <w:rPr>
              <w:sz w:val="24"/>
            </w:rPr>
          </w:rPrChange>
        </w:rPr>
      </w:pPr>
      <w:r w:rsidRPr="00112A4B">
        <w:rPr>
          <w:rFonts w:ascii="David" w:hAnsi="David" w:cs="David"/>
          <w:sz w:val="24"/>
          <w:rtl/>
          <w:rPrChange w:id="382" w:author="שבח" w:date="2024-03-18T16:27:00Z">
            <w:rPr>
              <w:sz w:val="24"/>
              <w:rtl/>
            </w:rPr>
          </w:rPrChange>
        </w:rPr>
        <w:t>חבר הקבוצה ינהג על פי העקרונות הלאומיים, הדתיים, החברתיים והתנועתיים, כפי שהותוו או נקבעו בהחלטות האסיפה הכללית או כפי שהותוו או נקבעו על ידי התנועה ואומצו על ידי הקבוצה. האמור לא יפגע בחופש הביטוי של החבר או השתייכותו המפלגתית אולם לא יטיף החבר נגד יסודות הקבוצה כפי שהוגדרו בסעיף 3 בתוך תחום היישוב הקיבוצי או מחוצה לו, ולא ישתתף בהקמה או בהפעלה של כלים ארגוניים או בפעולה מאורגנת ביישוב הקיבוצי למען קיום או הפצת השקפות המנוגדות ליסודות הקבוצה והחלטותיה או נגד עקרונות התנועה שאומצו ע"י הקבוצה.</w:t>
      </w:r>
    </w:p>
    <w:p w14:paraId="0C524673" w14:textId="77777777" w:rsidR="009D2D47" w:rsidRPr="001D1B71" w:rsidRDefault="009D2D47" w:rsidP="001D1B71">
      <w:pPr>
        <w:numPr>
          <w:ilvl w:val="2"/>
          <w:numId w:val="1"/>
        </w:numPr>
        <w:spacing w:line="360" w:lineRule="auto"/>
        <w:ind w:right="0"/>
        <w:jc w:val="both"/>
        <w:rPr>
          <w:rFonts w:ascii="David" w:hAnsi="David" w:cs="David"/>
          <w:sz w:val="24"/>
          <w:rtl/>
          <w:rPrChange w:id="383" w:author="שבח" w:date="2024-03-18T16:27:00Z">
            <w:rPr>
              <w:sz w:val="24"/>
              <w:rtl/>
            </w:rPr>
          </w:rPrChange>
        </w:rPr>
      </w:pPr>
      <w:r w:rsidRPr="001D1B71">
        <w:rPr>
          <w:rFonts w:ascii="David" w:hAnsi="David" w:cs="David"/>
          <w:sz w:val="24"/>
          <w:rtl/>
          <w:rPrChange w:id="384" w:author="שבח" w:date="2024-03-18T16:27:00Z">
            <w:rPr>
              <w:sz w:val="24"/>
              <w:rtl/>
            </w:rPr>
          </w:rPrChange>
        </w:rPr>
        <w:t>חבר הקבוצה חייב לקיים את ההחלטות ולמלא את ההוראות של האסיפה הכללית בהתאם לתקנון זה. דרכי תגובת הקבוצה לגבי חבר, שאינו מקיים חובה מהחובות המוטלות עליו, על פי תקנון זה, יובאו בכל מקרה ומקרה לדיון ולהחלטה במוסדות הקבוצה ויופעלו בהתאם לאותה החלטה.</w:t>
      </w:r>
    </w:p>
    <w:p w14:paraId="0D341142" w14:textId="77777777" w:rsidR="009D2D47" w:rsidRDefault="009D2D47">
      <w:pPr>
        <w:spacing w:line="360" w:lineRule="auto"/>
        <w:jc w:val="both"/>
        <w:rPr>
          <w:del w:id="385" w:author="שבח" w:date="2024-03-18T16:27:00Z"/>
          <w:rFonts w:hint="cs"/>
          <w:sz w:val="24"/>
          <w:rtl/>
        </w:rPr>
      </w:pPr>
    </w:p>
    <w:p w14:paraId="2186CEDF" w14:textId="77777777" w:rsidR="009D2D47" w:rsidRDefault="009D2D47" w:rsidP="008C123E">
      <w:pPr>
        <w:numPr>
          <w:ilvl w:val="2"/>
          <w:numId w:val="1"/>
        </w:numPr>
        <w:spacing w:line="360" w:lineRule="auto"/>
        <w:ind w:right="0"/>
        <w:jc w:val="both"/>
        <w:rPr>
          <w:del w:id="386" w:author="שבח" w:date="2024-03-18T16:27:00Z"/>
          <w:rFonts w:hint="cs"/>
          <w:sz w:val="24"/>
        </w:rPr>
      </w:pPr>
      <w:del w:id="387" w:author="שבח" w:date="2024-03-18T16:27:00Z">
        <w:r>
          <w:rPr>
            <w:rFonts w:hint="cs"/>
            <w:sz w:val="24"/>
            <w:rtl/>
          </w:rPr>
          <w:delText xml:space="preserve">חבר הקבוצה חייב להעביר לקבוצה, והקבוצה רשאית ליטול לרשותה, את הבעלות והחזקה בכל </w:delText>
        </w:r>
        <w:r w:rsidR="008C123E">
          <w:rPr>
            <w:rFonts w:hint="cs"/>
            <w:sz w:val="24"/>
            <w:rtl/>
          </w:rPr>
          <w:delText xml:space="preserve">הכנסותיו </w:delText>
        </w:r>
        <w:r>
          <w:rPr>
            <w:rFonts w:hint="cs"/>
            <w:sz w:val="24"/>
            <w:rtl/>
          </w:rPr>
          <w:delText>של החבר</w:delText>
        </w:r>
        <w:r w:rsidR="008C123E">
          <w:rPr>
            <w:rFonts w:hint="cs"/>
            <w:sz w:val="24"/>
            <w:rtl/>
          </w:rPr>
          <w:delText xml:space="preserve"> המפורטים בסעיף 4</w:delText>
        </w:r>
        <w:r>
          <w:rPr>
            <w:rFonts w:hint="cs"/>
            <w:sz w:val="24"/>
            <w:rtl/>
          </w:rPr>
          <w:delText>.</w:delText>
        </w:r>
      </w:del>
    </w:p>
    <w:p w14:paraId="4BBAF5D6" w14:textId="77777777" w:rsidR="009D2D47" w:rsidRDefault="008C123E" w:rsidP="00366746">
      <w:pPr>
        <w:numPr>
          <w:ilvl w:val="2"/>
          <w:numId w:val="1"/>
        </w:numPr>
        <w:spacing w:line="360" w:lineRule="auto"/>
        <w:ind w:right="0"/>
        <w:jc w:val="both"/>
        <w:rPr>
          <w:del w:id="388" w:author="שבח" w:date="2024-03-18T16:27:00Z"/>
          <w:rFonts w:hint="cs"/>
          <w:sz w:val="24"/>
        </w:rPr>
      </w:pPr>
      <w:del w:id="389" w:author="שבח" w:date="2024-03-18T16:27:00Z">
        <w:r>
          <w:rPr>
            <w:rFonts w:hint="cs"/>
            <w:sz w:val="24"/>
            <w:rtl/>
          </w:rPr>
          <w:delText>בוטל.</w:delText>
        </w:r>
      </w:del>
    </w:p>
    <w:p w14:paraId="5E75EEC1" w14:textId="77777777" w:rsidR="009D2D47" w:rsidRDefault="008C123E">
      <w:pPr>
        <w:numPr>
          <w:ilvl w:val="2"/>
          <w:numId w:val="1"/>
        </w:numPr>
        <w:spacing w:line="360" w:lineRule="auto"/>
        <w:ind w:right="0"/>
        <w:jc w:val="both"/>
        <w:rPr>
          <w:del w:id="390" w:author="שבח" w:date="2024-03-18T16:27:00Z"/>
          <w:rFonts w:hint="cs"/>
          <w:sz w:val="24"/>
        </w:rPr>
      </w:pPr>
      <w:del w:id="391" w:author="שבח" w:date="2024-03-18T16:27:00Z">
        <w:r>
          <w:rPr>
            <w:rFonts w:hint="cs"/>
            <w:sz w:val="24"/>
            <w:rtl/>
          </w:rPr>
          <w:delText>בוטל.</w:delText>
        </w:r>
      </w:del>
    </w:p>
    <w:p w14:paraId="6D553E0C" w14:textId="77777777" w:rsidR="009D2D47" w:rsidRDefault="008C123E" w:rsidP="003611FF">
      <w:pPr>
        <w:numPr>
          <w:ilvl w:val="2"/>
          <w:numId w:val="1"/>
        </w:numPr>
        <w:spacing w:line="360" w:lineRule="auto"/>
        <w:ind w:right="0"/>
        <w:jc w:val="both"/>
        <w:rPr>
          <w:del w:id="392" w:author="שבח" w:date="2024-03-18T16:27:00Z"/>
          <w:rFonts w:hint="cs"/>
          <w:sz w:val="24"/>
        </w:rPr>
      </w:pPr>
      <w:del w:id="393" w:author="שבח" w:date="2024-03-18T16:27:00Z">
        <w:r>
          <w:rPr>
            <w:rFonts w:hint="cs"/>
            <w:sz w:val="24"/>
            <w:rtl/>
          </w:rPr>
          <w:delText>בוטל.</w:delText>
        </w:r>
      </w:del>
    </w:p>
    <w:p w14:paraId="4B654EF1" w14:textId="1FC186FE" w:rsidR="009D2D47" w:rsidRPr="00112A4B" w:rsidRDefault="009D2D47" w:rsidP="003611FF">
      <w:pPr>
        <w:numPr>
          <w:ilvl w:val="2"/>
          <w:numId w:val="1"/>
        </w:numPr>
        <w:spacing w:line="360" w:lineRule="auto"/>
        <w:ind w:right="0"/>
        <w:jc w:val="both"/>
        <w:rPr>
          <w:rFonts w:ascii="David" w:hAnsi="David"/>
          <w:sz w:val="24"/>
          <w:rPrChange w:id="394" w:author="שבח" w:date="2024-03-18T16:27:00Z">
            <w:rPr>
              <w:sz w:val="24"/>
            </w:rPr>
          </w:rPrChange>
        </w:rPr>
      </w:pPr>
      <w:r w:rsidRPr="00112A4B">
        <w:rPr>
          <w:rFonts w:ascii="David" w:hAnsi="David" w:cs="David"/>
          <w:sz w:val="24"/>
          <w:rtl/>
          <w:rPrChange w:id="395" w:author="שבח" w:date="2024-03-18T16:27:00Z">
            <w:rPr>
              <w:sz w:val="24"/>
              <w:rtl/>
            </w:rPr>
          </w:rPrChange>
        </w:rPr>
        <w:t xml:space="preserve">חבר הקבוצה לא יקבל על עצמו התחייבויות כספיות, קנייניות, או כל התחייבות אחרת העלולה להטיל במישרין או בעקיפין חובות מימון על הקבוצה, או למנוע מאותו חבר את ביצוע חובותיו כלפי הקבוצה על פי תקנון זה; </w:t>
      </w:r>
      <w:del w:id="396" w:author="שבח" w:date="2024-03-18T16:27:00Z">
        <w:r>
          <w:rPr>
            <w:rFonts w:hint="cs"/>
            <w:sz w:val="24"/>
            <w:rtl/>
          </w:rPr>
          <w:delText xml:space="preserve">וכן לא יוותר, במישרין או בעקיפין, על נכסים לטובת אחר, ולא יעשה כל דיספוזיציה בנכסים, פרט למסירתם לקבוצה כאמור בסעיף </w:delText>
        </w:r>
        <w:r w:rsidRPr="003611FF">
          <w:rPr>
            <w:rFonts w:hint="cs"/>
            <w:sz w:val="24"/>
            <w:rtl/>
          </w:rPr>
          <w:delText>51</w:delText>
        </w:r>
        <w:r>
          <w:rPr>
            <w:rFonts w:hint="cs"/>
            <w:sz w:val="24"/>
            <w:rtl/>
          </w:rPr>
          <w:delText xml:space="preserve">, אלא אם כן קיבל לכך מראש הסכמה בכתב מהקבוצה; </w:delText>
        </w:r>
      </w:del>
      <w:r w:rsidRPr="003312FB">
        <w:rPr>
          <w:rFonts w:ascii="David" w:hAnsi="David" w:cs="David"/>
          <w:sz w:val="24"/>
          <w:rtl/>
          <w:rPrChange w:id="397" w:author="שבח" w:date="2024-03-18T16:27:00Z">
            <w:rPr>
              <w:sz w:val="24"/>
              <w:rtl/>
            </w:rPr>
          </w:rPrChange>
        </w:rPr>
        <w:t xml:space="preserve">חבר הקבוצה אשר ילדו הקטין מתגורר בקבוצה יתבע מהורה ילדו אשר אינו חבר בקבוצה בשמו ובשם ילדו מזונות ילדו והוצאות החזקתו על פי כל דין ועל פי האמור בתקנון זה אם </w:t>
      </w:r>
      <w:proofErr w:type="spellStart"/>
      <w:r w:rsidRPr="003312FB">
        <w:rPr>
          <w:rFonts w:ascii="David" w:hAnsi="David" w:cs="David"/>
          <w:sz w:val="24"/>
          <w:rtl/>
          <w:rPrChange w:id="398" w:author="שבח" w:date="2024-03-18T16:27:00Z">
            <w:rPr>
              <w:sz w:val="24"/>
              <w:rtl/>
            </w:rPr>
          </w:rPrChange>
        </w:rPr>
        <w:t>ידרש</w:t>
      </w:r>
      <w:proofErr w:type="spellEnd"/>
      <w:r w:rsidRPr="003312FB">
        <w:rPr>
          <w:rFonts w:ascii="David" w:hAnsi="David" w:cs="David"/>
          <w:sz w:val="24"/>
          <w:rtl/>
          <w:rPrChange w:id="399" w:author="שבח" w:date="2024-03-18T16:27:00Z">
            <w:rPr>
              <w:sz w:val="24"/>
              <w:rtl/>
            </w:rPr>
          </w:rPrChange>
        </w:rPr>
        <w:t xml:space="preserve"> לעשות כן על ידי הקבוצה</w:t>
      </w:r>
      <w:del w:id="400" w:author="שבח" w:date="2024-03-18T16:27:00Z">
        <w:r>
          <w:rPr>
            <w:rFonts w:hint="cs"/>
            <w:sz w:val="24"/>
            <w:rtl/>
          </w:rPr>
          <w:delText>.</w:delText>
        </w:r>
        <w:r>
          <w:rPr>
            <w:rFonts w:hint="cs"/>
            <w:b/>
            <w:bCs/>
            <w:sz w:val="24"/>
            <w:rtl/>
          </w:rPr>
          <w:delText>.</w:delText>
        </w:r>
      </w:del>
      <w:ins w:id="401" w:author="שבח" w:date="2024-03-18T16:27:00Z">
        <w:r w:rsidRPr="003312FB">
          <w:rPr>
            <w:rFonts w:ascii="David" w:hAnsi="David" w:cs="David"/>
            <w:sz w:val="24"/>
            <w:rtl/>
          </w:rPr>
          <w:t>.</w:t>
        </w:r>
      </w:ins>
    </w:p>
    <w:p w14:paraId="5E648E12" w14:textId="77777777" w:rsidR="009D2D47" w:rsidRDefault="009D2D47" w:rsidP="003611FF">
      <w:pPr>
        <w:numPr>
          <w:ilvl w:val="2"/>
          <w:numId w:val="1"/>
        </w:numPr>
        <w:spacing w:line="360" w:lineRule="auto"/>
        <w:ind w:right="0"/>
        <w:jc w:val="both"/>
        <w:rPr>
          <w:del w:id="402" w:author="שבח" w:date="2024-03-18T16:27:00Z"/>
          <w:rFonts w:hint="cs"/>
          <w:sz w:val="24"/>
        </w:rPr>
      </w:pPr>
      <w:del w:id="403" w:author="שבח" w:date="2024-03-18T16:27:00Z">
        <w:r>
          <w:rPr>
            <w:rFonts w:hint="cs"/>
            <w:sz w:val="24"/>
            <w:rtl/>
          </w:rPr>
          <w:delText>חבר הקבוצה יימנע משימוש בכל קניין פרטי , גם אם הוא של אחרים, בתחום היישוב או מחוצה לו, שלא בהתאם לדרכי השימוש שהקבוצה מתווה לחבר בהתאם לכללים הנהוגים בה ולהחלטותיה, אלא במקרים שביחס אליהם הוסכם בין הקבוצה לבין החבר אחרת.</w:delText>
        </w:r>
      </w:del>
    </w:p>
    <w:p w14:paraId="52AB3389" w14:textId="77777777" w:rsidR="009D2D47" w:rsidRDefault="009D2D47">
      <w:pPr>
        <w:numPr>
          <w:ilvl w:val="2"/>
          <w:numId w:val="1"/>
        </w:numPr>
        <w:spacing w:line="360" w:lineRule="auto"/>
        <w:ind w:right="0"/>
        <w:jc w:val="both"/>
        <w:rPr>
          <w:del w:id="404" w:author="שבח" w:date="2024-03-18T16:27:00Z"/>
          <w:rFonts w:hint="cs"/>
          <w:sz w:val="24"/>
        </w:rPr>
      </w:pPr>
      <w:del w:id="405" w:author="שבח" w:date="2024-03-18T16:27:00Z">
        <w:r>
          <w:rPr>
            <w:rFonts w:hint="cs"/>
            <w:sz w:val="24"/>
            <w:rtl/>
          </w:rPr>
          <w:delText>נפסקה מסיבה כל שהיא חברותו בקבוצה של חבר שעבר תקופת השתלמות, חייב אותו חבר לשעבר להחזיר לקבוצה את הוצאות ההשתלמות, אלא אם כן עברה מאז סיום תקופת ההשתלמות שלו ועד להפסקת חברותו כאמור תקופה שהיא כפל תקופת ההשתלמות שלו, או כל תקופה קצרה יותר או ארוכה יותר שהוסכם עליה בין הקבוצה לבין אותו חבר (להלן: "תקופת ההתחייבות"). נפסקה חברותו של חבר כאמור תוך תקופת ההתחייבות, חייב אותו חבר לשעבר להחזיר לקבוצה החזרה חלקית של הוצאות ההשתלמות שתהיה ביחס לכלל הוצאות ההשתלמות כיחס יתרת התקופה החסרה להשלמת תקופת ההתחייבות אל תקופת ההתחייבות.</w:delText>
        </w:r>
      </w:del>
    </w:p>
    <w:p w14:paraId="0CE4F74C" w14:textId="77777777" w:rsidR="009D2D47" w:rsidRDefault="009D2D47" w:rsidP="003611FF">
      <w:pPr>
        <w:numPr>
          <w:ilvl w:val="2"/>
          <w:numId w:val="1"/>
        </w:numPr>
        <w:spacing w:line="360" w:lineRule="auto"/>
        <w:ind w:right="0"/>
        <w:jc w:val="both"/>
        <w:rPr>
          <w:del w:id="406" w:author="שבח" w:date="2024-03-18T16:27:00Z"/>
          <w:rFonts w:hint="cs"/>
          <w:sz w:val="24"/>
        </w:rPr>
      </w:pPr>
      <w:del w:id="407" w:author="שבח" w:date="2024-03-18T16:27:00Z">
        <w:r>
          <w:rPr>
            <w:rFonts w:hint="cs"/>
            <w:sz w:val="24"/>
            <w:rtl/>
          </w:rPr>
          <w:delText xml:space="preserve">סילוק הוצאות ההשתלמות על פי סעיף </w:delText>
        </w:r>
        <w:r w:rsidRPr="003611FF">
          <w:rPr>
            <w:rFonts w:hint="cs"/>
            <w:sz w:val="24"/>
            <w:rtl/>
          </w:rPr>
          <w:delText>57</w:delText>
        </w:r>
        <w:r>
          <w:rPr>
            <w:rFonts w:hint="cs"/>
            <w:sz w:val="24"/>
            <w:rtl/>
          </w:rPr>
          <w:delText xml:space="preserve">  יבוצע כדלקמן: היו לאותו חבר לשעבר נכסים מיד עם הפסקת חברותו או </w:delText>
        </w:r>
        <w:r w:rsidRPr="003611FF">
          <w:rPr>
            <w:rFonts w:hint="cs"/>
            <w:sz w:val="24"/>
            <w:rtl/>
          </w:rPr>
          <w:delText>מיד</w:delText>
        </w:r>
        <w:r>
          <w:rPr>
            <w:rFonts w:hint="cs"/>
            <w:sz w:val="24"/>
            <w:rtl/>
          </w:rPr>
          <w:delText xml:space="preserve"> לאחר מכן, </w:delText>
        </w:r>
        <w:r w:rsidRPr="003611FF">
          <w:rPr>
            <w:rFonts w:hint="cs"/>
            <w:sz w:val="24"/>
            <w:rtl/>
          </w:rPr>
          <w:delText xml:space="preserve">חלה </w:delText>
        </w:r>
        <w:r>
          <w:rPr>
            <w:rFonts w:hint="cs"/>
            <w:sz w:val="24"/>
            <w:rtl/>
          </w:rPr>
          <w:delText>חובת התשלום מיד; בכל מקרה אחר תחול חובת התשלום  בשיעורים חודשיים שלא יפחתו מרבע השתכרויותיו או הכנסותיו ברוטו בכל חודש החל מהחודש השלישי שלאחר הפסקת חברותו, אלא אם יותנה אחרת בין הקבוצה לבין החבר.</w:delText>
        </w:r>
      </w:del>
    </w:p>
    <w:p w14:paraId="46EFE0FF" w14:textId="77777777" w:rsidR="009D2D47" w:rsidRDefault="009D2D47" w:rsidP="003611FF">
      <w:pPr>
        <w:numPr>
          <w:ilvl w:val="2"/>
          <w:numId w:val="1"/>
        </w:numPr>
        <w:spacing w:line="360" w:lineRule="auto"/>
        <w:ind w:right="0"/>
        <w:jc w:val="both"/>
        <w:rPr>
          <w:del w:id="408" w:author="שבח" w:date="2024-03-18T16:27:00Z"/>
          <w:rFonts w:hint="cs"/>
          <w:sz w:val="24"/>
        </w:rPr>
      </w:pPr>
      <w:del w:id="409" w:author="שבח" w:date="2024-03-18T16:27:00Z">
        <w:r>
          <w:rPr>
            <w:rFonts w:hint="cs"/>
            <w:sz w:val="24"/>
            <w:rtl/>
          </w:rPr>
          <w:delText xml:space="preserve">לעניין סעיף  </w:delText>
        </w:r>
        <w:r w:rsidRPr="003611FF">
          <w:rPr>
            <w:rFonts w:hint="cs"/>
            <w:sz w:val="24"/>
            <w:rtl/>
          </w:rPr>
          <w:delText>57</w:delText>
        </w:r>
        <w:r>
          <w:rPr>
            <w:rFonts w:hint="cs"/>
            <w:sz w:val="24"/>
            <w:rtl/>
          </w:rPr>
          <w:delText>:</w:delText>
        </w:r>
      </w:del>
    </w:p>
    <w:p w14:paraId="7B976DED" w14:textId="77777777" w:rsidR="009D2D47" w:rsidRDefault="009D2D47" w:rsidP="002F6407">
      <w:pPr>
        <w:spacing w:line="360" w:lineRule="auto"/>
        <w:ind w:left="567"/>
        <w:jc w:val="both"/>
        <w:rPr>
          <w:del w:id="410" w:author="שבח" w:date="2024-03-18T16:27:00Z"/>
          <w:rFonts w:hint="cs"/>
          <w:sz w:val="24"/>
          <w:rtl/>
        </w:rPr>
      </w:pPr>
      <w:del w:id="411" w:author="שבח" w:date="2024-03-18T16:27:00Z">
        <w:r>
          <w:rPr>
            <w:rFonts w:hint="cs"/>
            <w:sz w:val="24"/>
            <w:rtl/>
          </w:rPr>
          <w:delText xml:space="preserve">"תקופת ההשתלמות" </w:delText>
        </w:r>
        <w:r>
          <w:rPr>
            <w:sz w:val="24"/>
            <w:rtl/>
          </w:rPr>
          <w:delText>–</w:delText>
        </w:r>
        <w:r>
          <w:rPr>
            <w:rFonts w:hint="cs"/>
            <w:sz w:val="24"/>
            <w:rtl/>
          </w:rPr>
          <w:delText xml:space="preserve"> סכום ימי עבודה שבהם חבר השתלם או התמחה במקצוע מסוים במוסד או במפעל הנמצא מחוץ לתחומי היישוב הקיבוצי </w:delText>
        </w:r>
        <w:r>
          <w:rPr>
            <w:sz w:val="24"/>
            <w:rtl/>
          </w:rPr>
          <w:delText>–</w:delText>
        </w:r>
        <w:r>
          <w:rPr>
            <w:rFonts w:hint="cs"/>
            <w:sz w:val="24"/>
            <w:rtl/>
          </w:rPr>
          <w:delText xml:space="preserve"> ולפי החלטת אסיפה כללית שנתקבלה לפני </w:delText>
        </w:r>
        <w:r w:rsidRPr="002F6407">
          <w:rPr>
            <w:rFonts w:hint="cs"/>
            <w:sz w:val="24"/>
            <w:rtl/>
          </w:rPr>
          <w:delText>המעשה</w:delText>
        </w:r>
        <w:r>
          <w:rPr>
            <w:rFonts w:hint="cs"/>
            <w:sz w:val="24"/>
            <w:rtl/>
          </w:rPr>
          <w:delText>, אף במוסד או במפעל הנמצא בתחומי היישוב הקיבוצי, - בין שהוא שייך לקבוצה ובין שאינו שייך לה.</w:delText>
        </w:r>
      </w:del>
    </w:p>
    <w:p w14:paraId="7B610E63" w14:textId="77777777" w:rsidR="009D2D47" w:rsidRDefault="009D2D47">
      <w:pPr>
        <w:spacing w:line="360" w:lineRule="auto"/>
        <w:ind w:left="567"/>
        <w:jc w:val="both"/>
        <w:rPr>
          <w:del w:id="412" w:author="שבח" w:date="2024-03-18T16:27:00Z"/>
          <w:rFonts w:hint="cs"/>
          <w:sz w:val="24"/>
          <w:rtl/>
        </w:rPr>
      </w:pPr>
      <w:del w:id="413" w:author="שבח" w:date="2024-03-18T16:27:00Z">
        <w:r>
          <w:rPr>
            <w:rFonts w:hint="cs"/>
            <w:sz w:val="24"/>
            <w:rtl/>
          </w:rPr>
          <w:delText>"הוצאות ההשתלמות" -  הוצאות הקבוצה, לרבות שירותים, בכסף או בשווה כסף, שהוצאו על ידי הקבוצה, בין במישרין ובין באמצעות החבר, להשתלמות או להתמחות האמורות ולקיום החבר והתלויים בו תוך תקופת ההשתלמות, בין בתחום הקיבוצי ובין מחוצה לו, ולרבות שווי מלגה או זכות שהוענקה לקבוצה ונוצלה למען ההשתלמות או ההתמחות האמורות.</w:delText>
        </w:r>
      </w:del>
    </w:p>
    <w:p w14:paraId="5571DE61" w14:textId="77777777" w:rsidR="009D2D47" w:rsidRDefault="009D2D47">
      <w:pPr>
        <w:spacing w:line="360" w:lineRule="auto"/>
        <w:ind w:left="567"/>
        <w:jc w:val="both"/>
        <w:rPr>
          <w:del w:id="414" w:author="שבח" w:date="2024-03-18T16:27:00Z"/>
          <w:rFonts w:hint="cs"/>
          <w:sz w:val="24"/>
          <w:rtl/>
        </w:rPr>
      </w:pPr>
    </w:p>
    <w:p w14:paraId="13922C7A" w14:textId="77777777" w:rsidR="009D2D47" w:rsidRDefault="009D2D47" w:rsidP="002F6407">
      <w:pPr>
        <w:numPr>
          <w:ilvl w:val="2"/>
          <w:numId w:val="1"/>
        </w:numPr>
        <w:spacing w:line="360" w:lineRule="auto"/>
        <w:ind w:right="0"/>
        <w:jc w:val="both"/>
        <w:rPr>
          <w:del w:id="415" w:author="שבח" w:date="2024-03-18T16:27:00Z"/>
          <w:rFonts w:hint="cs"/>
          <w:sz w:val="24"/>
        </w:rPr>
      </w:pPr>
      <w:r w:rsidRPr="003312FB">
        <w:rPr>
          <w:rFonts w:ascii="David" w:hAnsi="David" w:cs="David"/>
          <w:sz w:val="24"/>
          <w:rtl/>
          <w:rPrChange w:id="416" w:author="שבח" w:date="2024-03-18T16:27:00Z">
            <w:rPr>
              <w:sz w:val="24"/>
              <w:rtl/>
            </w:rPr>
          </w:rPrChange>
        </w:rPr>
        <w:t>הוציאה הקבוצה הוצאות, בכסף או בשווה כסף,</w:t>
      </w:r>
      <w:r w:rsidR="003312FB">
        <w:rPr>
          <w:rFonts w:ascii="David" w:hAnsi="David" w:cs="David" w:hint="cs"/>
          <w:sz w:val="24"/>
          <w:rtl/>
          <w:rPrChange w:id="417" w:author="שבח" w:date="2024-03-18T16:27:00Z">
            <w:rPr>
              <w:rFonts w:hint="cs"/>
              <w:sz w:val="24"/>
              <w:rtl/>
            </w:rPr>
          </w:rPrChange>
        </w:rPr>
        <w:t xml:space="preserve"> </w:t>
      </w:r>
      <w:r w:rsidR="00301A04" w:rsidRPr="003312FB">
        <w:rPr>
          <w:rFonts w:ascii="David" w:hAnsi="David" w:cs="David" w:hint="cs"/>
          <w:sz w:val="24"/>
          <w:rtl/>
          <w:rPrChange w:id="418" w:author="שבח" w:date="2024-03-18T16:27:00Z">
            <w:rPr>
              <w:rFonts w:hint="cs"/>
              <w:sz w:val="24"/>
              <w:rtl/>
            </w:rPr>
          </w:rPrChange>
        </w:rPr>
        <w:t>ל</w:t>
      </w:r>
      <w:r w:rsidRPr="003312FB">
        <w:rPr>
          <w:rFonts w:ascii="David" w:hAnsi="David" w:cs="David"/>
          <w:sz w:val="24"/>
          <w:rtl/>
          <w:rPrChange w:id="419" w:author="שבח" w:date="2024-03-18T16:27:00Z">
            <w:rPr>
              <w:sz w:val="24"/>
              <w:rtl/>
            </w:rPr>
          </w:rPrChange>
        </w:rPr>
        <w:t xml:space="preserve">מימוש </w:t>
      </w:r>
      <w:del w:id="420" w:author="שבח" w:date="2024-03-18T16:27:00Z">
        <w:r>
          <w:rPr>
            <w:rFonts w:hint="cs"/>
            <w:sz w:val="24"/>
            <w:rtl/>
          </w:rPr>
          <w:delText xml:space="preserve">נכסי החבר שמומשו בפועל על ידי עצמו לאחר הפסקת חברותו בקבוצה מסיבה כלשהי, חייב החבר לשעבר להחזיר את ההוצאות האמורות מיד לאחר מימוש אותם נכסים על ידו, בצורה הקבועה בסעיף </w:delText>
        </w:r>
        <w:r w:rsidRPr="002F6407">
          <w:rPr>
            <w:rFonts w:hint="cs"/>
            <w:sz w:val="24"/>
            <w:rtl/>
          </w:rPr>
          <w:delText>58</w:delText>
        </w:r>
        <w:r>
          <w:rPr>
            <w:rFonts w:hint="cs"/>
            <w:sz w:val="24"/>
            <w:rtl/>
          </w:rPr>
          <w:delText>, הכל לפי המועד המוקדם יותר.</w:delText>
        </w:r>
      </w:del>
    </w:p>
    <w:p w14:paraId="089250FD" w14:textId="750D84FC" w:rsidR="00642399" w:rsidRDefault="009D2D47" w:rsidP="00642399">
      <w:pPr>
        <w:numPr>
          <w:ilvl w:val="2"/>
          <w:numId w:val="1"/>
        </w:numPr>
        <w:spacing w:line="360" w:lineRule="auto"/>
        <w:ind w:right="0"/>
        <w:jc w:val="both"/>
        <w:rPr>
          <w:rFonts w:ascii="David" w:hAnsi="David" w:cs="David"/>
          <w:sz w:val="24"/>
          <w:rPrChange w:id="421" w:author="שבח" w:date="2024-03-18T16:27:00Z">
            <w:rPr>
              <w:sz w:val="24"/>
            </w:rPr>
          </w:rPrChange>
        </w:rPr>
        <w:pPrChange w:id="422" w:author="שבח" w:date="2024-03-18T16:27:00Z">
          <w:pPr>
            <w:spacing w:line="360" w:lineRule="auto"/>
            <w:ind w:left="567"/>
            <w:jc w:val="both"/>
          </w:pPr>
        </w:pPrChange>
      </w:pPr>
      <w:del w:id="423" w:author="שבח" w:date="2024-03-18T16:27:00Z">
        <w:r>
          <w:rPr>
            <w:rFonts w:hint="cs"/>
            <w:sz w:val="24"/>
            <w:rtl/>
          </w:rPr>
          <w:delText xml:space="preserve">לעניין מימוש </w:delText>
        </w:r>
      </w:del>
      <w:r w:rsidRPr="003312FB">
        <w:rPr>
          <w:rFonts w:ascii="David" w:hAnsi="David" w:cs="David"/>
          <w:sz w:val="24"/>
          <w:rtl/>
          <w:rPrChange w:id="424" w:author="שבח" w:date="2024-03-18T16:27:00Z">
            <w:rPr>
              <w:sz w:val="24"/>
              <w:rtl/>
            </w:rPr>
          </w:rPrChange>
        </w:rPr>
        <w:t xml:space="preserve">פיצויים בעד נזקי גוף, בין לפי חוק </w:t>
      </w:r>
      <w:proofErr w:type="spellStart"/>
      <w:r w:rsidRPr="003312FB">
        <w:rPr>
          <w:rFonts w:ascii="David" w:hAnsi="David" w:cs="David"/>
          <w:sz w:val="24"/>
          <w:rtl/>
          <w:rPrChange w:id="425" w:author="שבח" w:date="2024-03-18T16:27:00Z">
            <w:rPr>
              <w:sz w:val="24"/>
              <w:rtl/>
            </w:rPr>
          </w:rPrChange>
        </w:rPr>
        <w:t>הנזיקין</w:t>
      </w:r>
      <w:proofErr w:type="spellEnd"/>
      <w:r w:rsidRPr="003312FB">
        <w:rPr>
          <w:rFonts w:ascii="David" w:hAnsi="David" w:cs="David"/>
          <w:sz w:val="24"/>
          <w:rtl/>
          <w:rPrChange w:id="426" w:author="שבח" w:date="2024-03-18T16:27:00Z">
            <w:rPr>
              <w:sz w:val="24"/>
              <w:rtl/>
            </w:rPr>
          </w:rPrChange>
        </w:rPr>
        <w:t xml:space="preserve"> ובין לפי חוק אחר כל דין, יראו בכלל הוצאות </w:t>
      </w:r>
      <w:del w:id="427" w:author="שבח" w:date="2024-03-18T16:27:00Z">
        <w:r>
          <w:rPr>
            <w:rFonts w:hint="cs"/>
            <w:sz w:val="24"/>
            <w:rtl/>
          </w:rPr>
          <w:delText>למימוש נכסי חבר לפי סעיף זה</w:delText>
        </w:r>
      </w:del>
      <w:ins w:id="428" w:author="שבח" w:date="2024-03-18T16:27:00Z">
        <w:r w:rsidR="0056136C" w:rsidRPr="003312FB">
          <w:rPr>
            <w:rFonts w:ascii="David" w:hAnsi="David" w:cs="David" w:hint="cs"/>
            <w:sz w:val="24"/>
            <w:rtl/>
          </w:rPr>
          <w:t>שהוציא הקיבוץ</w:t>
        </w:r>
      </w:ins>
      <w:r w:rsidRPr="003312FB">
        <w:rPr>
          <w:rFonts w:ascii="David" w:hAnsi="David" w:cs="David"/>
          <w:sz w:val="24"/>
          <w:rtl/>
          <w:rPrChange w:id="429" w:author="שבח" w:date="2024-03-18T16:27:00Z">
            <w:rPr>
              <w:sz w:val="24"/>
              <w:rtl/>
            </w:rPr>
          </w:rPrChange>
        </w:rPr>
        <w:t xml:space="preserve"> גם הוצאות טיפול רפואי ושירותים, שהוצאו על אותו חבר לשעבר בקשר לאותם נזקי גוף, וכן הוצאות החזקה וקיום של אותו חבר לשעבר ושל התלויים בו תוך תקופת אי כושר עבודה או כושר עבודה מוגבל של אותו חבר לשעבר שנגרם כתוצאה מאותם נזקי גוף.</w:t>
      </w:r>
    </w:p>
    <w:p w14:paraId="7039C0CA" w14:textId="0673315E" w:rsidR="00F03EF6" w:rsidRPr="00642399" w:rsidRDefault="00F03EF6" w:rsidP="00642399">
      <w:pPr>
        <w:numPr>
          <w:ilvl w:val="2"/>
          <w:numId w:val="1"/>
        </w:numPr>
        <w:spacing w:line="360" w:lineRule="auto"/>
        <w:ind w:right="0"/>
        <w:jc w:val="both"/>
        <w:rPr>
          <w:rFonts w:ascii="David" w:hAnsi="David" w:cs="David"/>
          <w:sz w:val="24"/>
          <w:rtl/>
          <w:rPrChange w:id="430" w:author="שבח" w:date="2024-03-18T16:27:00Z">
            <w:rPr>
              <w:b/>
              <w:bCs/>
              <w:rtl/>
            </w:rPr>
          </w:rPrChange>
        </w:rPr>
        <w:pPrChange w:id="431" w:author="שבח" w:date="2024-03-18T16:27:00Z">
          <w:pPr>
            <w:pStyle w:val="a3"/>
            <w:ind w:right="567"/>
          </w:pPr>
        </w:pPrChange>
      </w:pPr>
      <w:del w:id="432" w:author="שבח" w:date="2024-03-18T16:27:00Z">
        <w:r>
          <w:rPr>
            <w:rFonts w:hint="cs"/>
            <w:rtl/>
          </w:rPr>
          <w:delText xml:space="preserve">60א. </w:delText>
        </w:r>
      </w:del>
      <w:r w:rsidR="009D2D47" w:rsidRPr="00642399">
        <w:rPr>
          <w:rFonts w:ascii="David" w:hAnsi="David" w:cs="David"/>
          <w:rtl/>
          <w:rPrChange w:id="433" w:author="שבח" w:date="2024-03-18T16:27:00Z">
            <w:rPr>
              <w:rtl/>
            </w:rPr>
          </w:rPrChange>
        </w:rPr>
        <w:t>נפסקה חברותו של חבר בקבוצה או חדל להתגורר בה מסיבה כלשהי,</w:t>
      </w:r>
      <w:r w:rsidR="00CB4FA9" w:rsidRPr="00642399">
        <w:rPr>
          <w:rFonts w:ascii="David" w:hAnsi="David" w:cs="David" w:hint="cs"/>
          <w:rtl/>
          <w:rPrChange w:id="434" w:author="שבח" w:date="2024-03-18T16:27:00Z">
            <w:rPr>
              <w:rFonts w:hint="cs"/>
              <w:rtl/>
            </w:rPr>
          </w:rPrChange>
        </w:rPr>
        <w:t xml:space="preserve"> </w:t>
      </w:r>
      <w:del w:id="435" w:author="שבח" w:date="2024-03-18T16:27:00Z">
        <w:r w:rsidR="009D2D47" w:rsidRPr="002F6407">
          <w:rPr>
            <w:rFonts w:hint="cs"/>
            <w:rtl/>
          </w:rPr>
          <w:delText>ישא</w:delText>
        </w:r>
      </w:del>
      <w:ins w:id="436" w:author="שבח" w:date="2024-03-18T16:27:00Z">
        <w:r w:rsidR="00CB4FA9" w:rsidRPr="00642399">
          <w:rPr>
            <w:rFonts w:ascii="David" w:hAnsi="David" w:cs="David" w:hint="cs"/>
            <w:rtl/>
          </w:rPr>
          <w:t>בעוד ילדו נותר בקבוצה,</w:t>
        </w:r>
        <w:r w:rsidR="009D2D47" w:rsidRPr="00642399">
          <w:rPr>
            <w:rFonts w:ascii="David" w:hAnsi="David" w:cs="David"/>
            <w:rtl/>
          </w:rPr>
          <w:t xml:space="preserve"> </w:t>
        </w:r>
        <w:proofErr w:type="spellStart"/>
        <w:r w:rsidR="009D2D47" w:rsidRPr="00642399">
          <w:rPr>
            <w:rFonts w:ascii="David" w:hAnsi="David" w:cs="David"/>
            <w:rtl/>
          </w:rPr>
          <w:t>ישא</w:t>
        </w:r>
        <w:proofErr w:type="spellEnd"/>
        <w:r w:rsidR="009D2D47" w:rsidRPr="00642399">
          <w:rPr>
            <w:rFonts w:ascii="David" w:hAnsi="David" w:cs="David"/>
            <w:rtl/>
          </w:rPr>
          <w:t xml:space="preserve"> </w:t>
        </w:r>
        <w:r w:rsidR="00CB4FA9" w:rsidRPr="00642399">
          <w:rPr>
            <w:rFonts w:ascii="David" w:hAnsi="David" w:cs="David" w:hint="cs"/>
            <w:rtl/>
          </w:rPr>
          <w:t>אותו חבר או חבר לשעבר</w:t>
        </w:r>
      </w:ins>
      <w:r w:rsidR="00CB4FA9" w:rsidRPr="00642399">
        <w:rPr>
          <w:rFonts w:ascii="David" w:hAnsi="David" w:cs="David" w:hint="cs"/>
          <w:rtl/>
          <w:rPrChange w:id="437" w:author="שבח" w:date="2024-03-18T16:27:00Z">
            <w:rPr>
              <w:rFonts w:hint="cs"/>
              <w:rtl/>
            </w:rPr>
          </w:rPrChange>
        </w:rPr>
        <w:t xml:space="preserve"> </w:t>
      </w:r>
      <w:r w:rsidR="009D2D47" w:rsidRPr="00642399">
        <w:rPr>
          <w:rFonts w:ascii="David" w:hAnsi="David" w:cs="David"/>
          <w:rtl/>
          <w:rPrChange w:id="438" w:author="שבח" w:date="2024-03-18T16:27:00Z">
            <w:rPr>
              <w:rtl/>
            </w:rPr>
          </w:rPrChange>
        </w:rPr>
        <w:t xml:space="preserve">בהוצאות החזקת ילדו הקטין המתגורר בקבוצה וישלמו לקבוצה מידי חודש בחודשו </w:t>
      </w:r>
      <w:del w:id="439" w:author="שבח" w:date="2024-03-18T16:27:00Z">
        <w:r w:rsidR="002F6407" w:rsidRPr="008C123E">
          <w:rPr>
            <w:rFonts w:hint="cs"/>
            <w:b/>
            <w:bCs/>
            <w:rtl/>
          </w:rPr>
          <w:tab/>
        </w:r>
      </w:del>
      <w:ins w:id="440" w:author="שבח" w:date="2024-03-18T16:27:00Z">
        <w:r w:rsidR="00642399">
          <w:rPr>
            <w:rFonts w:ascii="David" w:hAnsi="David" w:cs="David" w:hint="cs"/>
            <w:rtl/>
          </w:rPr>
          <w:t>.</w:t>
        </w:r>
      </w:ins>
    </w:p>
    <w:p w14:paraId="72A5FF23" w14:textId="0C39A0AB" w:rsidR="009D2D47" w:rsidRPr="00112A4B" w:rsidRDefault="009D2D47" w:rsidP="00642399">
      <w:pPr>
        <w:pStyle w:val="a3"/>
        <w:numPr>
          <w:ilvl w:val="2"/>
          <w:numId w:val="1"/>
        </w:numPr>
        <w:rPr>
          <w:rFonts w:ascii="David" w:hAnsi="David"/>
          <w:rPrChange w:id="441" w:author="שבח" w:date="2024-03-18T16:27:00Z">
            <w:rPr/>
          </w:rPrChange>
        </w:rPr>
        <w:pPrChange w:id="442" w:author="שבח" w:date="2024-03-18T16:27:00Z">
          <w:pPr>
            <w:pStyle w:val="a3"/>
            <w:numPr>
              <w:numId w:val="27"/>
            </w:numPr>
            <w:tabs>
              <w:tab w:val="num" w:pos="567"/>
            </w:tabs>
            <w:ind w:left="567" w:right="567" w:hanging="510"/>
          </w:pPr>
        </w:pPrChange>
      </w:pPr>
      <w:r w:rsidRPr="00112A4B">
        <w:rPr>
          <w:rFonts w:ascii="David" w:hAnsi="David" w:cs="David"/>
          <w:rtl/>
          <w:rPrChange w:id="443" w:author="שבח" w:date="2024-03-18T16:27:00Z">
            <w:rPr>
              <w:rtl/>
            </w:rPr>
          </w:rPrChange>
        </w:rPr>
        <w:t xml:space="preserve">חישוב ההוצאות לפי סעיפים </w:t>
      </w:r>
      <w:del w:id="444" w:author="שבח" w:date="2024-03-18T16:27:00Z">
        <w:r w:rsidRPr="002F6407">
          <w:rPr>
            <w:rFonts w:hint="cs"/>
            <w:rtl/>
          </w:rPr>
          <w:delText>55, 59, 60, ו-60 א</w:delText>
        </w:r>
      </w:del>
      <w:ins w:id="445" w:author="שבח" w:date="2024-03-18T16:27:00Z">
        <w:r w:rsidR="00CC2303">
          <w:rPr>
            <w:rFonts w:ascii="David" w:hAnsi="David" w:cs="David" w:hint="cs"/>
            <w:rtl/>
          </w:rPr>
          <w:t>47-45</w:t>
        </w:r>
      </w:ins>
      <w:r w:rsidR="00CC2303">
        <w:rPr>
          <w:rFonts w:ascii="David" w:hAnsi="David" w:cs="David" w:hint="cs"/>
          <w:rtl/>
          <w:rPrChange w:id="446" w:author="שבח" w:date="2024-03-18T16:27:00Z">
            <w:rPr>
              <w:rFonts w:hint="cs"/>
              <w:rtl/>
            </w:rPr>
          </w:rPrChange>
        </w:rPr>
        <w:t xml:space="preserve"> </w:t>
      </w:r>
      <w:r w:rsidRPr="00112A4B">
        <w:rPr>
          <w:rFonts w:ascii="David" w:hAnsi="David" w:cs="David"/>
          <w:rtl/>
          <w:rPrChange w:id="447" w:author="שבח" w:date="2024-03-18T16:27:00Z">
            <w:rPr>
              <w:rtl/>
            </w:rPr>
          </w:rPrChange>
        </w:rPr>
        <w:t>ייערך בהתאם למקובל בקבוצה, וספרי החשבונות של הקבוצה ישמשו ראיה מכרעת ביחס לקביעת סכומי הוצאות אלה.</w:t>
      </w:r>
    </w:p>
    <w:p w14:paraId="6539E85C" w14:textId="77777777" w:rsidR="009D2D47" w:rsidRPr="00112A4B" w:rsidRDefault="009D2D47" w:rsidP="00642399">
      <w:pPr>
        <w:pStyle w:val="a3"/>
        <w:numPr>
          <w:ilvl w:val="2"/>
          <w:numId w:val="1"/>
        </w:numPr>
        <w:rPr>
          <w:rFonts w:ascii="David" w:hAnsi="David"/>
          <w:rPrChange w:id="448" w:author="שבח" w:date="2024-03-18T16:27:00Z">
            <w:rPr/>
          </w:rPrChange>
        </w:rPr>
        <w:pPrChange w:id="449" w:author="שבח" w:date="2024-03-18T16:27:00Z">
          <w:pPr>
            <w:pStyle w:val="a3"/>
            <w:numPr>
              <w:numId w:val="27"/>
            </w:numPr>
            <w:tabs>
              <w:tab w:val="num" w:pos="567"/>
            </w:tabs>
            <w:ind w:left="567" w:right="567" w:hanging="510"/>
          </w:pPr>
        </w:pPrChange>
      </w:pPr>
      <w:r w:rsidRPr="00112A4B">
        <w:rPr>
          <w:rFonts w:ascii="David" w:hAnsi="David" w:cs="David"/>
          <w:rtl/>
          <w:rPrChange w:id="450" w:author="שבח" w:date="2024-03-18T16:27:00Z">
            <w:rPr>
              <w:rtl/>
            </w:rPr>
          </w:rPrChange>
        </w:rPr>
        <w:t>נפסקה חברותו של חבר בקבוצה, מסיבה כלשהי, חייב אותו חבר לשעבר לפנות מקרקעין המוחזקים על ידיו או על ידי התלויים בו בקבוצה, לרבות צריף, אוהל, וכל מתקן אחר המשמש למגורים גם אם אינו מחובר לקרקע ולעזוב את תחום היישוב הקיבוצי התלויים בו, תוך 60 יום מקבלת הודעה בכתב מהקבוצה הדורשת ממנו לפנות את המקרקעין האמורים, מבלי שיהיה זכאי לקבל או לתבוע פיצויים או תשלום או תמורה אחרת כלשהי בכסף או בעין, פרט לאמור בסעיף 78</w:t>
      </w:r>
      <w:r w:rsidRPr="00112A4B">
        <w:rPr>
          <w:rFonts w:ascii="David" w:hAnsi="David" w:cs="David"/>
          <w:b/>
          <w:bCs/>
          <w:rtl/>
          <w:rPrChange w:id="451" w:author="שבח" w:date="2024-03-18T16:27:00Z">
            <w:rPr>
              <w:b/>
              <w:bCs/>
              <w:rtl/>
            </w:rPr>
          </w:rPrChange>
        </w:rPr>
        <w:t>.</w:t>
      </w:r>
      <w:r w:rsidRPr="00112A4B">
        <w:rPr>
          <w:rFonts w:ascii="David" w:hAnsi="David" w:cs="David"/>
          <w:rtl/>
          <w:rPrChange w:id="452" w:author="שבח" w:date="2024-03-18T16:27:00Z">
            <w:rPr>
              <w:rtl/>
            </w:rPr>
          </w:rPrChange>
        </w:rPr>
        <w:tab/>
      </w:r>
    </w:p>
    <w:p w14:paraId="19D57878" w14:textId="77777777" w:rsidR="009D2D47" w:rsidRPr="008C123E" w:rsidRDefault="009D2D47" w:rsidP="008C123E">
      <w:pPr>
        <w:pStyle w:val="a3"/>
        <w:numPr>
          <w:ilvl w:val="0"/>
          <w:numId w:val="27"/>
        </w:numPr>
        <w:ind w:right="0"/>
        <w:rPr>
          <w:del w:id="453" w:author="שבח" w:date="2024-03-18T16:27:00Z"/>
          <w:rFonts w:hint="cs"/>
          <w:rtl/>
        </w:rPr>
      </w:pPr>
      <w:del w:id="454" w:author="שבח" w:date="2024-03-18T16:27:00Z">
        <w:r>
          <w:rPr>
            <w:rFonts w:hint="cs"/>
            <w:rtl/>
          </w:rPr>
          <w:delText>במידה ועל פי חוק מוקנה או יוקנה תוקף חוקי להוראה שבסעיף זה, הרי במות חבר הקבוצה רואים כאילו ציווה את כל עזבונו וכל טובת הנאה שיש לקבל מעזבונו, לקבוצה בלבד.</w:delText>
        </w:r>
      </w:del>
    </w:p>
    <w:p w14:paraId="7993FAFE" w14:textId="77777777" w:rsidR="00335867" w:rsidRDefault="00335867" w:rsidP="002C3A90">
      <w:pPr>
        <w:pStyle w:val="a3"/>
        <w:ind w:left="567" w:right="567" w:firstLine="0"/>
        <w:rPr>
          <w:ins w:id="455" w:author="שבח" w:date="2024-03-18T16:27:00Z"/>
          <w:rFonts w:ascii="David" w:hAnsi="David" w:cs="David"/>
        </w:rPr>
      </w:pPr>
    </w:p>
    <w:p w14:paraId="3D10DFDB" w14:textId="77777777" w:rsidR="009D2D47" w:rsidRPr="00112A4B" w:rsidRDefault="009D2D47">
      <w:pPr>
        <w:pStyle w:val="6"/>
        <w:rPr>
          <w:rFonts w:ascii="David" w:hAnsi="David" w:cs="David"/>
          <w:rtl/>
          <w:rPrChange w:id="456" w:author="שבח" w:date="2024-03-18T16:27:00Z">
            <w:rPr>
              <w:rtl/>
            </w:rPr>
          </w:rPrChange>
        </w:rPr>
      </w:pPr>
      <w:r w:rsidRPr="00112A4B">
        <w:rPr>
          <w:rFonts w:ascii="David" w:hAnsi="David" w:cs="David"/>
          <w:rtl/>
          <w:rPrChange w:id="457" w:author="שבח" w:date="2024-03-18T16:27:00Z">
            <w:rPr>
              <w:rtl/>
            </w:rPr>
          </w:rPrChange>
        </w:rPr>
        <w:t>זכויות החבר</w:t>
      </w:r>
    </w:p>
    <w:p w14:paraId="4B689885" w14:textId="74F8CCE7" w:rsidR="009D2D47" w:rsidRPr="00112A4B" w:rsidRDefault="009D2D47" w:rsidP="00642399">
      <w:pPr>
        <w:numPr>
          <w:ilvl w:val="2"/>
          <w:numId w:val="1"/>
        </w:numPr>
        <w:spacing w:line="360" w:lineRule="auto"/>
        <w:jc w:val="both"/>
        <w:rPr>
          <w:rFonts w:ascii="David" w:hAnsi="David"/>
          <w:sz w:val="24"/>
          <w:rPrChange w:id="458" w:author="שבח" w:date="2024-03-18T16:27:00Z">
            <w:rPr>
              <w:sz w:val="24"/>
            </w:rPr>
          </w:rPrChange>
        </w:rPr>
        <w:pPrChange w:id="459"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460" w:author="שבח" w:date="2024-03-18T16:27:00Z">
            <w:rPr>
              <w:sz w:val="24"/>
              <w:rtl/>
            </w:rPr>
          </w:rPrChange>
        </w:rPr>
        <w:t>הקבוצה תספק את הצרכים</w:t>
      </w:r>
      <w:del w:id="461" w:author="שבח" w:date="2024-03-18T16:27:00Z">
        <w:r>
          <w:rPr>
            <w:rFonts w:hint="cs"/>
            <w:sz w:val="24"/>
            <w:rtl/>
          </w:rPr>
          <w:delText xml:space="preserve"> החומריים,</w:delText>
        </w:r>
      </w:del>
      <w:r w:rsidRPr="00112A4B">
        <w:rPr>
          <w:rFonts w:ascii="David" w:hAnsi="David" w:cs="David"/>
          <w:sz w:val="24"/>
          <w:rtl/>
          <w:rPrChange w:id="462" w:author="שבח" w:date="2024-03-18T16:27:00Z">
            <w:rPr>
              <w:sz w:val="24"/>
              <w:rtl/>
            </w:rPr>
          </w:rPrChange>
        </w:rPr>
        <w:t xml:space="preserve"> החברתיים, התרבותיים והדתיים של חבריה בהתאם ליכולתה ובהתחשב בצרכי משק הקבוצה ופיתוחו וקיום יתר חובות הקבוצה. סיפוק הצרכים כאמור יבוצע במגמה להגשמת</w:t>
      </w:r>
      <w:r w:rsidR="0056136C">
        <w:rPr>
          <w:rFonts w:ascii="David" w:hAnsi="David" w:cs="David" w:hint="cs"/>
          <w:sz w:val="24"/>
          <w:rtl/>
          <w:rPrChange w:id="463" w:author="שבח" w:date="2024-03-18T16:27:00Z">
            <w:rPr>
              <w:rFonts w:hint="cs"/>
              <w:sz w:val="24"/>
              <w:rtl/>
            </w:rPr>
          </w:rPrChange>
        </w:rPr>
        <w:t xml:space="preserve"> </w:t>
      </w:r>
      <w:del w:id="464" w:author="שבח" w:date="2024-03-18T16:27:00Z">
        <w:r w:rsidRPr="002F6407">
          <w:rPr>
            <w:rFonts w:hint="cs"/>
            <w:sz w:val="24"/>
            <w:rtl/>
          </w:rPr>
          <w:delText>הכלל "לכל אחד לפי צרכיו", תוך שמירת העקרון של שיתוף בצריכה ושל זכויות שוות בתנאים שווים,</w:delText>
        </w:r>
        <w:r w:rsidRPr="002F6407">
          <w:rPr>
            <w:rFonts w:hint="cs"/>
            <w:strike/>
            <w:sz w:val="24"/>
            <w:rtl/>
          </w:rPr>
          <w:delText xml:space="preserve"> </w:delText>
        </w:r>
        <w:r>
          <w:rPr>
            <w:rFonts w:hint="cs"/>
            <w:sz w:val="24"/>
            <w:rtl/>
          </w:rPr>
          <w:delText>בהתאם לכללים ולפי סדרי הביצוע שהקבוצה קבעה בדרך כלל או לסוגי צריכה שונים, או על פי החלטות התנועה והנחיותיה שאומצו ע"י הקבוצה</w:delText>
        </w:r>
      </w:del>
      <w:ins w:id="465" w:author="שבח" w:date="2024-03-18T16:27:00Z">
        <w:r w:rsidR="0056136C">
          <w:rPr>
            <w:rFonts w:ascii="David" w:hAnsi="David" w:cs="David" w:hint="cs"/>
            <w:sz w:val="24"/>
            <w:rtl/>
          </w:rPr>
          <w:t xml:space="preserve">יסודות שיתוף הכלל </w:t>
        </w:r>
        <w:proofErr w:type="spellStart"/>
        <w:r w:rsidR="0056136C">
          <w:rPr>
            <w:rFonts w:ascii="David" w:hAnsi="David" w:cs="David" w:hint="cs"/>
            <w:sz w:val="24"/>
            <w:rtl/>
          </w:rPr>
          <w:t>בקנין</w:t>
        </w:r>
        <w:proofErr w:type="spellEnd"/>
        <w:r w:rsidR="0056136C">
          <w:rPr>
            <w:rFonts w:ascii="David" w:hAnsi="David" w:cs="David" w:hint="cs"/>
            <w:sz w:val="24"/>
            <w:rtl/>
          </w:rPr>
          <w:t>, של עבודה עצמית ושל שוויון ושיתוף בייצור בצריכה ובחינוך תוך קיום ערבות הדדית עבור חברי הקבוצה.</w:t>
        </w:r>
        <w:r w:rsidRPr="00112A4B">
          <w:rPr>
            <w:rFonts w:ascii="David" w:hAnsi="David" w:cs="David"/>
            <w:sz w:val="24"/>
            <w:rtl/>
          </w:rPr>
          <w:t xml:space="preserve"> </w:t>
        </w:r>
        <w:r w:rsidR="002707F2">
          <w:rPr>
            <w:rFonts w:ascii="David" w:hAnsi="David" w:cs="David" w:hint="cs"/>
            <w:sz w:val="24"/>
            <w:rtl/>
          </w:rPr>
          <w:t xml:space="preserve"> הקצאת זכויות כאמור מותנית בעמידת החבר בכל התנאים המצטברים הקבועות בתקנות הערבות ההדדית</w:t>
        </w:r>
      </w:ins>
      <w:r w:rsidR="002707F2">
        <w:rPr>
          <w:rFonts w:ascii="David" w:hAnsi="David" w:cs="David" w:hint="cs"/>
          <w:sz w:val="24"/>
          <w:rtl/>
          <w:rPrChange w:id="466" w:author="שבח" w:date="2024-03-18T16:27:00Z">
            <w:rPr>
              <w:rFonts w:hint="cs"/>
              <w:sz w:val="24"/>
              <w:rtl/>
            </w:rPr>
          </w:rPrChange>
        </w:rPr>
        <w:t>.</w:t>
      </w:r>
    </w:p>
    <w:p w14:paraId="06AFF67E" w14:textId="1D4E4CEA" w:rsidR="009D2D47" w:rsidRPr="00112A4B" w:rsidRDefault="009D2D47" w:rsidP="00642399">
      <w:pPr>
        <w:numPr>
          <w:ilvl w:val="2"/>
          <w:numId w:val="1"/>
        </w:numPr>
        <w:spacing w:line="360" w:lineRule="auto"/>
        <w:jc w:val="both"/>
        <w:rPr>
          <w:rFonts w:ascii="David" w:hAnsi="David"/>
          <w:sz w:val="24"/>
          <w:rPrChange w:id="467" w:author="שבח" w:date="2024-03-18T16:27:00Z">
            <w:rPr>
              <w:sz w:val="24"/>
            </w:rPr>
          </w:rPrChange>
        </w:rPr>
        <w:pPrChange w:id="468"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469" w:author="שבח" w:date="2024-03-18T16:27:00Z">
            <w:rPr>
              <w:sz w:val="24"/>
              <w:rtl/>
            </w:rPr>
          </w:rPrChange>
        </w:rPr>
        <w:lastRenderedPageBreak/>
        <w:t xml:space="preserve">לעניין סעיף </w:t>
      </w:r>
      <w:del w:id="470" w:author="שבח" w:date="2024-03-18T16:27:00Z">
        <w:r w:rsidRPr="002F6407">
          <w:rPr>
            <w:rFonts w:hint="cs"/>
            <w:sz w:val="24"/>
            <w:rtl/>
          </w:rPr>
          <w:delText>64</w:delText>
        </w:r>
      </w:del>
      <w:ins w:id="471" w:author="שבח" w:date="2024-03-18T16:27:00Z">
        <w:r w:rsidR="00CC2303">
          <w:rPr>
            <w:rFonts w:ascii="David" w:hAnsi="David" w:cs="David" w:hint="cs"/>
            <w:sz w:val="24"/>
            <w:rtl/>
          </w:rPr>
          <w:t>5</w:t>
        </w:r>
        <w:r w:rsidR="00F624E3">
          <w:rPr>
            <w:rFonts w:ascii="David" w:hAnsi="David" w:cs="David" w:hint="cs"/>
            <w:sz w:val="24"/>
            <w:rtl/>
          </w:rPr>
          <w:t>3</w:t>
        </w:r>
      </w:ins>
      <w:r w:rsidRPr="00112A4B">
        <w:rPr>
          <w:rFonts w:ascii="David" w:hAnsi="David" w:cs="David"/>
          <w:sz w:val="24"/>
          <w:rtl/>
          <w:rPrChange w:id="472" w:author="שבח" w:date="2024-03-18T16:27:00Z">
            <w:rPr>
              <w:sz w:val="24"/>
              <w:rtl/>
            </w:rPr>
          </w:rPrChange>
        </w:rPr>
        <w:t>: "צרכי חברים" –</w:t>
      </w:r>
      <w:r w:rsidR="004E4004">
        <w:rPr>
          <w:rFonts w:ascii="David" w:hAnsi="David" w:cs="David" w:hint="cs"/>
          <w:sz w:val="24"/>
          <w:rtl/>
          <w:rPrChange w:id="473" w:author="שבח" w:date="2024-03-18T16:27:00Z">
            <w:rPr>
              <w:rFonts w:hint="cs"/>
              <w:sz w:val="24"/>
              <w:rtl/>
            </w:rPr>
          </w:rPrChange>
        </w:rPr>
        <w:t xml:space="preserve"> </w:t>
      </w:r>
      <w:del w:id="474" w:author="שבח" w:date="2024-03-18T16:27:00Z">
        <w:r>
          <w:rPr>
            <w:rFonts w:hint="cs"/>
            <w:sz w:val="24"/>
            <w:rtl/>
          </w:rPr>
          <w:delText>לרבות</w:delText>
        </w:r>
      </w:del>
      <w:ins w:id="475" w:author="שבח" w:date="2024-03-18T16:27:00Z">
        <w:r w:rsidR="004E4004">
          <w:rPr>
            <w:rFonts w:ascii="David" w:hAnsi="David" w:cs="David" w:hint="cs"/>
            <w:sz w:val="24"/>
            <w:rtl/>
          </w:rPr>
          <w:t>פירושם השלמת</w:t>
        </w:r>
      </w:ins>
      <w:r w:rsidR="004E4004">
        <w:rPr>
          <w:rFonts w:ascii="David" w:hAnsi="David" w:cs="David" w:hint="cs"/>
          <w:sz w:val="24"/>
          <w:rtl/>
          <w:rPrChange w:id="476" w:author="שבח" w:date="2024-03-18T16:27:00Z">
            <w:rPr>
              <w:rFonts w:hint="cs"/>
              <w:sz w:val="24"/>
              <w:rtl/>
            </w:rPr>
          </w:rPrChange>
        </w:rPr>
        <w:t xml:space="preserve"> צרכי </w:t>
      </w:r>
      <w:del w:id="477" w:author="שבח" w:date="2024-03-18T16:27:00Z">
        <w:r>
          <w:rPr>
            <w:rFonts w:hint="cs"/>
            <w:sz w:val="24"/>
            <w:rtl/>
          </w:rPr>
          <w:delText>החזקתם וחינוכם של</w:delText>
        </w:r>
      </w:del>
      <w:ins w:id="478" w:author="שבח" w:date="2024-03-18T16:27:00Z">
        <w:r w:rsidR="004E4004">
          <w:rPr>
            <w:rFonts w:ascii="David" w:hAnsi="David" w:cs="David" w:hint="cs"/>
            <w:sz w:val="24"/>
            <w:rtl/>
          </w:rPr>
          <w:t>החברים בגיל העבודה באופן</w:t>
        </w:r>
        <w:r w:rsidRPr="00112A4B">
          <w:rPr>
            <w:rFonts w:ascii="David" w:hAnsi="David" w:cs="David"/>
            <w:sz w:val="24"/>
            <w:rtl/>
          </w:rPr>
          <w:t xml:space="preserve"> </w:t>
        </w:r>
        <w:r w:rsidR="004E4004">
          <w:rPr>
            <w:rFonts w:ascii="David" w:hAnsi="David" w:cs="David" w:hint="cs"/>
            <w:sz w:val="24"/>
            <w:rtl/>
          </w:rPr>
          <w:t>הוגן, לפי קריטריונים שוויוניים, בשים לב ליכולת הקיבוץ אך תוך מתן עדיפות לצרכים אלה כולל</w:t>
        </w:r>
      </w:ins>
      <w:r w:rsidR="004E4004">
        <w:rPr>
          <w:rFonts w:ascii="David" w:hAnsi="David" w:cs="David" w:hint="cs"/>
          <w:sz w:val="24"/>
          <w:rtl/>
          <w:rPrChange w:id="479" w:author="שבח" w:date="2024-03-18T16:27:00Z">
            <w:rPr>
              <w:rFonts w:hint="cs"/>
              <w:sz w:val="24"/>
              <w:rtl/>
            </w:rPr>
          </w:rPrChange>
        </w:rPr>
        <w:t xml:space="preserve"> ילדיהם הקטינים </w:t>
      </w:r>
      <w:del w:id="480" w:author="שבח" w:date="2024-03-18T16:27:00Z">
        <w:r>
          <w:rPr>
            <w:rFonts w:hint="cs"/>
            <w:sz w:val="24"/>
            <w:rtl/>
          </w:rPr>
          <w:delText>הנמצאים ביישוב הקיבוצי, ובהסכמת</w:delText>
        </w:r>
      </w:del>
      <w:ins w:id="481" w:author="שבח" w:date="2024-03-18T16:27:00Z">
        <w:r w:rsidR="004E4004">
          <w:rPr>
            <w:rFonts w:ascii="David" w:hAnsi="David" w:cs="David" w:hint="cs"/>
            <w:sz w:val="24"/>
            <w:rtl/>
          </w:rPr>
          <w:t>והכל כקבוע בתקנות הערבות ההדדית</w:t>
        </w:r>
        <w:r w:rsidR="00335867">
          <w:rPr>
            <w:rFonts w:ascii="David" w:hAnsi="David" w:cs="David" w:hint="cs"/>
            <w:sz w:val="24"/>
            <w:rtl/>
          </w:rPr>
          <w:t xml:space="preserve"> ובכפוף לכללים שתקבע</w:t>
        </w:r>
      </w:ins>
      <w:r w:rsidR="00335867">
        <w:rPr>
          <w:rFonts w:ascii="David" w:hAnsi="David" w:cs="David" w:hint="cs"/>
          <w:sz w:val="24"/>
          <w:rtl/>
          <w:rPrChange w:id="482" w:author="שבח" w:date="2024-03-18T16:27:00Z">
            <w:rPr>
              <w:rFonts w:hint="cs"/>
              <w:sz w:val="24"/>
              <w:rtl/>
            </w:rPr>
          </w:rPrChange>
        </w:rPr>
        <w:t xml:space="preserve"> הקבוצה</w:t>
      </w:r>
      <w:del w:id="483" w:author="שבח" w:date="2024-03-18T16:27:00Z">
        <w:r>
          <w:rPr>
            <w:rFonts w:hint="cs"/>
            <w:sz w:val="24"/>
            <w:rtl/>
          </w:rPr>
          <w:delText xml:space="preserve"> אף מחוץ לתחום היישוב הקיבוצי.</w:delText>
        </w:r>
      </w:del>
      <w:ins w:id="484" w:author="שבח" w:date="2024-03-18T16:27:00Z">
        <w:r w:rsidR="004E4004">
          <w:rPr>
            <w:rFonts w:ascii="David" w:hAnsi="David" w:cs="David" w:hint="cs"/>
            <w:sz w:val="24"/>
            <w:rtl/>
          </w:rPr>
          <w:t xml:space="preserve">. </w:t>
        </w:r>
      </w:ins>
    </w:p>
    <w:p w14:paraId="279000E3" w14:textId="77777777" w:rsidR="009D2D47" w:rsidRPr="006E0E23" w:rsidRDefault="009D2D47" w:rsidP="00642399">
      <w:pPr>
        <w:numPr>
          <w:ilvl w:val="2"/>
          <w:numId w:val="1"/>
        </w:numPr>
        <w:spacing w:line="360" w:lineRule="auto"/>
        <w:jc w:val="both"/>
        <w:rPr>
          <w:rFonts w:ascii="David" w:hAnsi="David" w:cs="David"/>
          <w:sz w:val="24"/>
          <w:rtl/>
          <w:rPrChange w:id="485" w:author="שבח" w:date="2024-03-18T16:27:00Z">
            <w:rPr>
              <w:sz w:val="24"/>
              <w:rtl/>
            </w:rPr>
          </w:rPrChange>
        </w:rPr>
        <w:pPrChange w:id="486" w:author="שבח" w:date="2024-03-18T16:27:00Z">
          <w:pPr>
            <w:numPr>
              <w:numId w:val="27"/>
            </w:numPr>
            <w:tabs>
              <w:tab w:val="num" w:pos="567"/>
            </w:tabs>
            <w:spacing w:line="360" w:lineRule="auto"/>
            <w:ind w:left="567" w:right="567" w:hanging="510"/>
            <w:jc w:val="both"/>
          </w:pPr>
        </w:pPrChange>
      </w:pPr>
      <w:r w:rsidRPr="006E0E23">
        <w:rPr>
          <w:rFonts w:ascii="David" w:hAnsi="David" w:cs="David"/>
          <w:sz w:val="24"/>
          <w:rtl/>
          <w:rPrChange w:id="487" w:author="שבח" w:date="2024-03-18T16:27:00Z">
            <w:rPr>
              <w:sz w:val="24"/>
              <w:rtl/>
            </w:rPr>
          </w:rPrChange>
        </w:rPr>
        <w:t>נכסים שנמסרו על ידי הקבוצה לשימושו של החבר</w:t>
      </w:r>
      <w:ins w:id="488" w:author="שבח" w:date="2024-03-18T16:27:00Z">
        <w:r w:rsidR="004E4004">
          <w:rPr>
            <w:rFonts w:ascii="David" w:hAnsi="David" w:cs="David" w:hint="cs"/>
            <w:sz w:val="24"/>
            <w:rtl/>
          </w:rPr>
          <w:t xml:space="preserve"> למעט נכסי החבר כהגדרת</w:t>
        </w:r>
        <w:r w:rsidR="00165427">
          <w:rPr>
            <w:rFonts w:ascii="David" w:hAnsi="David" w:cs="David" w:hint="cs"/>
            <w:sz w:val="24"/>
            <w:rtl/>
          </w:rPr>
          <w:t>ם</w:t>
        </w:r>
        <w:r w:rsidR="004E4004">
          <w:rPr>
            <w:rFonts w:ascii="David" w:hAnsi="David" w:cs="David" w:hint="cs"/>
            <w:sz w:val="24"/>
            <w:rtl/>
          </w:rPr>
          <w:t xml:space="preserve"> בתקנות הערבות ההדדית</w:t>
        </w:r>
      </w:ins>
      <w:r w:rsidRPr="006E0E23">
        <w:rPr>
          <w:rFonts w:ascii="David" w:hAnsi="David" w:cs="David"/>
          <w:sz w:val="24"/>
          <w:rtl/>
          <w:rPrChange w:id="489" w:author="שבח" w:date="2024-03-18T16:27:00Z">
            <w:rPr>
              <w:sz w:val="24"/>
              <w:rtl/>
            </w:rPr>
          </w:rPrChange>
        </w:rPr>
        <w:t xml:space="preserve"> ממשיכה הקבוצה להיות בעליהם מבחינת זכות הקניין בהם, ולחבר נתונה רק זכות השימוש בהם, בהתאם למטרות שנקבעו על ידי הקבוצה. לחבר אין זכות העברה או העברת השימוש בנכסים אלה שלא בהסכמת הקבוצה; ובכל עת שנפסק השימוש בנכסים אלה על ידי החבר מסיבה כלשהי, חוזרת החזקה בהם מאליה לקבוצה. האמור לא יחול על כספים שניתנו לחבר למטרה מסוימת, אולם ניתנו כספים אלה לשם רכישת דבר מסוים יחולו ההוראות האמורות על הדבר שנרכש בכספים אלה. למען הסר ספק, חבר אינו רשאי להתיר להתגורר, למסור השימוש או לתת רשות שימוש בדירה שנמסרה לשימושו על ידי הקבוצה לאדם אחר שאינו חבר הקבוצה, לרבות בן זוג, ללא קבלת הסכמה מפורשת מהקבוצה. הקבוצה יכולה לבטל הסכמה שניתנה בכל עת.</w:t>
      </w:r>
    </w:p>
    <w:p w14:paraId="5FE96308" w14:textId="77777777" w:rsidR="009D2D47" w:rsidRDefault="009D2D47">
      <w:pPr>
        <w:spacing w:line="360" w:lineRule="auto"/>
        <w:jc w:val="both"/>
        <w:rPr>
          <w:del w:id="490" w:author="שבח" w:date="2024-03-18T16:27:00Z"/>
          <w:rFonts w:hint="cs"/>
          <w:sz w:val="24"/>
          <w:rtl/>
        </w:rPr>
      </w:pPr>
    </w:p>
    <w:p w14:paraId="17890253" w14:textId="77777777" w:rsidR="009D2D47" w:rsidRDefault="009D2D47" w:rsidP="006649EF">
      <w:pPr>
        <w:numPr>
          <w:ilvl w:val="0"/>
          <w:numId w:val="27"/>
        </w:numPr>
        <w:spacing w:line="360" w:lineRule="auto"/>
        <w:jc w:val="both"/>
        <w:rPr>
          <w:del w:id="491" w:author="שבח" w:date="2024-03-18T16:27:00Z"/>
          <w:rFonts w:hint="cs"/>
          <w:sz w:val="24"/>
        </w:rPr>
      </w:pPr>
      <w:del w:id="492" w:author="שבח" w:date="2024-03-18T16:27:00Z">
        <w:r>
          <w:rPr>
            <w:rFonts w:hint="cs"/>
            <w:sz w:val="24"/>
            <w:rtl/>
          </w:rPr>
          <w:delText xml:space="preserve">לא יקבל חבר קבוצה מתנות מבחוץ, החורגות מהמקובל בקבוצה, אלא בהסכמת הקבוצה, הסכמה זו יכולה להיות כללית או מיוחדת, מפורשת או מכללא. דין מתנות אלה </w:delText>
        </w:r>
        <w:r w:rsidRPr="002F6407">
          <w:rPr>
            <w:rFonts w:hint="cs"/>
            <w:sz w:val="24"/>
            <w:rtl/>
          </w:rPr>
          <w:delText>כדין נכסים שנמסרו לחבר לפי סעיף 66</w:delText>
        </w:r>
        <w:r w:rsidRPr="002F6407">
          <w:rPr>
            <w:rFonts w:hint="cs"/>
            <w:b/>
            <w:bCs/>
            <w:sz w:val="24"/>
            <w:rtl/>
          </w:rPr>
          <w:delText xml:space="preserve"> </w:delText>
        </w:r>
      </w:del>
    </w:p>
    <w:p w14:paraId="7E2AEA83" w14:textId="77777777" w:rsidR="009D2D47" w:rsidRPr="002F6407" w:rsidRDefault="009D2D47" w:rsidP="006649EF">
      <w:pPr>
        <w:numPr>
          <w:ilvl w:val="0"/>
          <w:numId w:val="27"/>
        </w:numPr>
        <w:spacing w:line="360" w:lineRule="auto"/>
        <w:jc w:val="both"/>
        <w:rPr>
          <w:del w:id="493" w:author="שבח" w:date="2024-03-18T16:27:00Z"/>
          <w:rFonts w:hint="cs"/>
          <w:sz w:val="24"/>
        </w:rPr>
      </w:pPr>
      <w:del w:id="494" w:author="שבח" w:date="2024-03-18T16:27:00Z">
        <w:r w:rsidRPr="002F6407">
          <w:rPr>
            <w:rFonts w:hint="cs"/>
            <w:sz w:val="24"/>
            <w:rtl/>
          </w:rPr>
          <w:delText>על אף האמור בסעיף 66, רואים ברכושו הפרטי של החבר את אותם החפצים שהבעלות עליהם דרושה לקיום ההלכה.</w:delText>
        </w:r>
      </w:del>
    </w:p>
    <w:p w14:paraId="4F73A4EA" w14:textId="77777777" w:rsidR="009D2D47" w:rsidRDefault="009D2D47" w:rsidP="006649EF">
      <w:pPr>
        <w:numPr>
          <w:ilvl w:val="0"/>
          <w:numId w:val="27"/>
        </w:numPr>
        <w:spacing w:line="360" w:lineRule="auto"/>
        <w:jc w:val="both"/>
        <w:rPr>
          <w:del w:id="495" w:author="שבח" w:date="2024-03-18T16:27:00Z"/>
          <w:rFonts w:hint="cs"/>
          <w:sz w:val="24"/>
        </w:rPr>
      </w:pPr>
      <w:del w:id="496" w:author="שבח" w:date="2024-03-18T16:27:00Z">
        <w:r>
          <w:rPr>
            <w:rFonts w:hint="cs"/>
            <w:sz w:val="24"/>
            <w:rtl/>
          </w:rPr>
          <w:delText xml:space="preserve">האמור בסעיף </w:delText>
        </w:r>
        <w:r w:rsidRPr="002F6407">
          <w:rPr>
            <w:rFonts w:hint="cs"/>
            <w:sz w:val="24"/>
            <w:rtl/>
          </w:rPr>
          <w:delText>64</w:delText>
        </w:r>
        <w:r>
          <w:rPr>
            <w:rFonts w:hint="cs"/>
            <w:sz w:val="24"/>
            <w:rtl/>
          </w:rPr>
          <w:delText xml:space="preserve"> </w:delText>
        </w:r>
        <w:r>
          <w:rPr>
            <w:rFonts w:hint="cs"/>
            <w:b/>
            <w:bCs/>
            <w:sz w:val="24"/>
            <w:rtl/>
          </w:rPr>
          <w:delText xml:space="preserve"> </w:delText>
        </w:r>
        <w:r>
          <w:rPr>
            <w:rFonts w:hint="cs"/>
            <w:sz w:val="24"/>
            <w:rtl/>
          </w:rPr>
          <w:delText xml:space="preserve">לא יתפרש כהטלת חובה </w:delText>
        </w:r>
        <w:r w:rsidRPr="002F6407">
          <w:rPr>
            <w:rFonts w:hint="cs"/>
            <w:sz w:val="24"/>
            <w:rtl/>
          </w:rPr>
          <w:delText>אוטומטית</w:delText>
        </w:r>
        <w:r>
          <w:rPr>
            <w:rFonts w:hint="cs"/>
            <w:sz w:val="24"/>
            <w:rtl/>
          </w:rPr>
          <w:delText xml:space="preserve"> על הקבוצה לשאת באחריות לסילוק קנס שהוטל על חבר בשל עבירה פלילית, או לסילוק חוב לפי פסק דין שניתן נגדו, וכן לא ישוחרר חבר קבוצה לשעבר מאחריות בעד נזק שגרם בזדון לרכוש הקבוצה </w:delText>
        </w:r>
        <w:r w:rsidRPr="002F6407">
          <w:rPr>
            <w:rFonts w:hint="cs"/>
            <w:sz w:val="24"/>
            <w:rtl/>
          </w:rPr>
          <w:delText>אף</w:delText>
        </w:r>
        <w:r>
          <w:rPr>
            <w:rFonts w:hint="cs"/>
            <w:sz w:val="24"/>
            <w:rtl/>
          </w:rPr>
          <w:delText xml:space="preserve"> תוך תקופת חברותו בקבוצה.</w:delText>
        </w:r>
      </w:del>
    </w:p>
    <w:p w14:paraId="228A92A1" w14:textId="77777777" w:rsidR="009D2D47" w:rsidRDefault="009D2D47" w:rsidP="006649EF">
      <w:pPr>
        <w:numPr>
          <w:ilvl w:val="0"/>
          <w:numId w:val="27"/>
        </w:numPr>
        <w:spacing w:line="360" w:lineRule="auto"/>
        <w:jc w:val="both"/>
        <w:rPr>
          <w:del w:id="497" w:author="שבח" w:date="2024-03-18T16:27:00Z"/>
          <w:rFonts w:hint="cs"/>
          <w:sz w:val="24"/>
        </w:rPr>
      </w:pPr>
      <w:del w:id="498" w:author="שבח" w:date="2024-03-18T16:27:00Z">
        <w:r>
          <w:rPr>
            <w:rFonts w:hint="cs"/>
            <w:sz w:val="24"/>
            <w:rtl/>
          </w:rPr>
          <w:delText>בקביעת עבודתו  של החבר, תנהג הקבוצה לפי יכולתה ואפשרויותיה, על פי עקרונות אלה:</w:delText>
        </w:r>
      </w:del>
    </w:p>
    <w:p w14:paraId="3927FA5D" w14:textId="77777777" w:rsidR="009D2D47" w:rsidRDefault="009D2D47">
      <w:pPr>
        <w:numPr>
          <w:ilvl w:val="0"/>
          <w:numId w:val="3"/>
        </w:numPr>
        <w:spacing w:line="360" w:lineRule="auto"/>
        <w:ind w:right="0"/>
        <w:jc w:val="both"/>
        <w:rPr>
          <w:del w:id="499" w:author="שבח" w:date="2024-03-18T16:27:00Z"/>
          <w:rFonts w:hint="cs"/>
          <w:sz w:val="24"/>
        </w:rPr>
      </w:pPr>
      <w:del w:id="500" w:author="שבח" w:date="2024-03-18T16:27:00Z">
        <w:r>
          <w:rPr>
            <w:rFonts w:hint="cs"/>
            <w:sz w:val="24"/>
            <w:rtl/>
          </w:rPr>
          <w:delText>מקום עבודתו של כל חבר ייקבע תוך התחשבות ביכולתו ובנטייתו האישית של החבר ובצרכי משק הקבוצה;</w:delText>
        </w:r>
      </w:del>
    </w:p>
    <w:p w14:paraId="4DBC8D63" w14:textId="77777777" w:rsidR="009D2D47" w:rsidRDefault="009D2D47">
      <w:pPr>
        <w:numPr>
          <w:ilvl w:val="0"/>
          <w:numId w:val="3"/>
        </w:numPr>
        <w:spacing w:line="360" w:lineRule="auto"/>
        <w:ind w:right="0"/>
        <w:jc w:val="both"/>
        <w:rPr>
          <w:del w:id="501" w:author="שבח" w:date="2024-03-18T16:27:00Z"/>
          <w:rFonts w:hint="cs"/>
          <w:sz w:val="24"/>
        </w:rPr>
      </w:pPr>
      <w:del w:id="502" w:author="שבח" w:date="2024-03-18T16:27:00Z">
        <w:r>
          <w:rPr>
            <w:rFonts w:hint="cs"/>
            <w:sz w:val="24"/>
            <w:rtl/>
          </w:rPr>
          <w:delText>קידום הכשרתו והתמחותו של החבר בעבודתו.</w:delText>
        </w:r>
      </w:del>
    </w:p>
    <w:p w14:paraId="5588F35E" w14:textId="77777777" w:rsidR="009D2D47" w:rsidRDefault="009D2D47">
      <w:pPr>
        <w:spacing w:line="360" w:lineRule="auto"/>
        <w:ind w:left="567"/>
        <w:jc w:val="both"/>
        <w:rPr>
          <w:del w:id="503" w:author="שבח" w:date="2024-03-18T16:27:00Z"/>
          <w:rFonts w:hint="cs"/>
          <w:sz w:val="24"/>
          <w:rtl/>
        </w:rPr>
      </w:pPr>
      <w:del w:id="504" w:author="שבח" w:date="2024-03-18T16:27:00Z">
        <w:r>
          <w:rPr>
            <w:rFonts w:hint="cs"/>
            <w:sz w:val="24"/>
            <w:rtl/>
          </w:rPr>
          <w:delText>האמור לא יפגע בזכותה של הקבוצה לסדר את החבר, העובד במקום עבודה קבוע, לעבוד באופן זמני בשירותים או בעבודה עונתית או בעבודות מיוחדות אחרות כפי שיידרש מפעם לפעם, ובמקרים שיהיה צורך בכך אף להחליף את מקום עבודתו הקבוע.</w:delText>
        </w:r>
      </w:del>
    </w:p>
    <w:p w14:paraId="5A7ED862" w14:textId="77777777" w:rsidR="009D2D47" w:rsidRPr="00112A4B" w:rsidRDefault="00A2728F" w:rsidP="00642399">
      <w:pPr>
        <w:numPr>
          <w:ilvl w:val="2"/>
          <w:numId w:val="1"/>
        </w:numPr>
        <w:spacing w:line="360" w:lineRule="auto"/>
        <w:jc w:val="both"/>
        <w:rPr>
          <w:rFonts w:ascii="David" w:hAnsi="David"/>
          <w:sz w:val="24"/>
          <w:rPrChange w:id="505" w:author="שבח" w:date="2024-03-18T16:27:00Z">
            <w:rPr>
              <w:sz w:val="24"/>
            </w:rPr>
          </w:rPrChange>
        </w:rPr>
        <w:pPrChange w:id="506"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507" w:author="שבח" w:date="2024-03-18T16:27:00Z">
            <w:rPr>
              <w:sz w:val="24"/>
              <w:rtl/>
            </w:rPr>
          </w:rPrChange>
        </w:rPr>
        <w:t xml:space="preserve">אם יש ביכולתה של הקבוצה ולפי </w:t>
      </w:r>
      <w:r w:rsidR="009D2D47" w:rsidRPr="00112A4B">
        <w:rPr>
          <w:rFonts w:ascii="David" w:hAnsi="David" w:cs="David"/>
          <w:sz w:val="24"/>
          <w:rtl/>
          <w:rPrChange w:id="508" w:author="שבח" w:date="2024-03-18T16:27:00Z">
            <w:rPr>
              <w:sz w:val="24"/>
              <w:rtl/>
            </w:rPr>
          </w:rPrChange>
        </w:rPr>
        <w:t>מידת יכולתה תושיט</w:t>
      </w:r>
      <w:r w:rsidR="009D2D47" w:rsidRPr="00112A4B">
        <w:rPr>
          <w:rFonts w:ascii="David" w:hAnsi="David" w:cs="David"/>
          <w:b/>
          <w:bCs/>
          <w:sz w:val="24"/>
          <w:rtl/>
          <w:rPrChange w:id="509" w:author="שבח" w:date="2024-03-18T16:27:00Z">
            <w:rPr>
              <w:b/>
              <w:bCs/>
              <w:sz w:val="24"/>
              <w:rtl/>
            </w:rPr>
          </w:rPrChange>
        </w:rPr>
        <w:t xml:space="preserve"> </w:t>
      </w:r>
      <w:r w:rsidR="009D2D47" w:rsidRPr="00112A4B">
        <w:rPr>
          <w:rFonts w:ascii="David" w:hAnsi="David" w:cs="David"/>
          <w:sz w:val="24"/>
          <w:rtl/>
          <w:rPrChange w:id="510" w:author="שבח" w:date="2024-03-18T16:27:00Z">
            <w:rPr>
              <w:sz w:val="24"/>
              <w:rtl/>
            </w:rPr>
          </w:rPrChange>
        </w:rPr>
        <w:t>הקבוצה, במידת יכולתה, תמיכה כספית ואחרת להורי חבר, החיים מחוץ לתחום היישוב הקיבוצי, ובמקרים מיוחדים גם לקרובי משפחה אחרים, הנזקקים לדעת הקבוצה לתמיכה לצורך קיומם.</w:t>
      </w:r>
    </w:p>
    <w:p w14:paraId="4F401239" w14:textId="4AB2CEA7" w:rsidR="009D2D47" w:rsidRPr="00112A4B" w:rsidRDefault="009D2D47" w:rsidP="00642399">
      <w:pPr>
        <w:numPr>
          <w:ilvl w:val="2"/>
          <w:numId w:val="1"/>
        </w:numPr>
        <w:spacing w:line="360" w:lineRule="auto"/>
        <w:jc w:val="both"/>
        <w:rPr>
          <w:rFonts w:ascii="David" w:hAnsi="David"/>
          <w:sz w:val="24"/>
          <w:rPrChange w:id="511" w:author="שבח" w:date="2024-03-18T16:27:00Z">
            <w:rPr>
              <w:sz w:val="24"/>
            </w:rPr>
          </w:rPrChange>
        </w:rPr>
        <w:pPrChange w:id="512"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513" w:author="שבח" w:date="2024-03-18T16:27:00Z">
            <w:rPr>
              <w:sz w:val="24"/>
              <w:rtl/>
            </w:rPr>
          </w:rPrChange>
        </w:rPr>
        <w:t>במקרים מסוימים תקבל הקבוצה ליישוב הקיבוצי הורים של חבר – ובמקרים מיוחדים גם קרובי משפחה אחרים</w:t>
      </w:r>
      <w:del w:id="514" w:author="שבח" w:date="2024-03-18T16:27:00Z">
        <w:r>
          <w:rPr>
            <w:rFonts w:hint="cs"/>
            <w:sz w:val="24"/>
            <w:rtl/>
          </w:rPr>
          <w:delText xml:space="preserve">- לפי העקרונות הנקובים בסעיף </w:delText>
        </w:r>
        <w:r w:rsidRPr="007E7214">
          <w:rPr>
            <w:rFonts w:hint="cs"/>
            <w:sz w:val="24"/>
            <w:rtl/>
          </w:rPr>
          <w:delText>71</w:delText>
        </w:r>
        <w:r>
          <w:rPr>
            <w:rFonts w:hint="cs"/>
            <w:sz w:val="24"/>
            <w:rtl/>
          </w:rPr>
          <w:delText>,</w:delText>
        </w:r>
      </w:del>
      <w:ins w:id="515" w:author="שבח" w:date="2024-03-18T16:27:00Z">
        <w:r w:rsidRPr="00112A4B">
          <w:rPr>
            <w:rFonts w:ascii="David" w:hAnsi="David" w:cs="David"/>
            <w:sz w:val="24"/>
            <w:rtl/>
          </w:rPr>
          <w:t>-,</w:t>
        </w:r>
      </w:ins>
      <w:r w:rsidRPr="00112A4B">
        <w:rPr>
          <w:rFonts w:ascii="David" w:hAnsi="David" w:cs="David"/>
          <w:sz w:val="24"/>
          <w:rtl/>
          <w:rPrChange w:id="516" w:author="שבח" w:date="2024-03-18T16:27:00Z">
            <w:rPr>
              <w:sz w:val="24"/>
              <w:rtl/>
            </w:rPr>
          </w:rPrChange>
        </w:rPr>
        <w:t xml:space="preserve"> אולם הקבוצה רשאית לסרב, במקרים שתמצא לנכון, לקבל הורה או קרוב כאמור ליישוב הקיבוצי מבלי שתהיה חייבת לנמק את סירובה.</w:t>
      </w:r>
    </w:p>
    <w:p w14:paraId="48AEB635" w14:textId="77777777" w:rsidR="009D2D47" w:rsidRDefault="009D2D47">
      <w:pPr>
        <w:spacing w:line="360" w:lineRule="auto"/>
        <w:ind w:left="567"/>
        <w:jc w:val="both"/>
        <w:rPr>
          <w:del w:id="517" w:author="שבח" w:date="2024-03-18T16:27:00Z"/>
          <w:rFonts w:hint="cs"/>
          <w:sz w:val="24"/>
          <w:rtl/>
        </w:rPr>
      </w:pPr>
      <w:del w:id="518" w:author="שבח" w:date="2024-03-18T16:27:00Z">
        <w:r>
          <w:rPr>
            <w:rFonts w:hint="cs"/>
            <w:sz w:val="24"/>
            <w:rtl/>
          </w:rPr>
          <w:delText>הקבוצה רשאית להתנות את הושטת התמיכה או את קבלת ההורה או הקרוב כאמור בהשתתפות תומכים אחרים, שדרגת קרבתם לאותו הורה או קרוב אינה פחותה מדרגת קרבתו של החבר אליהם, בשיעורים יחסיים שהקבוצה תקבע בהתאם לנסיבות העניין.</w:delText>
        </w:r>
      </w:del>
    </w:p>
    <w:p w14:paraId="680800C0" w14:textId="77777777" w:rsidR="009D2D47" w:rsidRPr="00112A4B" w:rsidRDefault="009D2D47" w:rsidP="00642399">
      <w:pPr>
        <w:numPr>
          <w:ilvl w:val="2"/>
          <w:numId w:val="1"/>
        </w:numPr>
        <w:spacing w:line="360" w:lineRule="auto"/>
        <w:jc w:val="both"/>
        <w:rPr>
          <w:rFonts w:ascii="David" w:hAnsi="David"/>
          <w:sz w:val="24"/>
          <w:rPrChange w:id="519" w:author="שבח" w:date="2024-03-18T16:27:00Z">
            <w:rPr>
              <w:sz w:val="24"/>
            </w:rPr>
          </w:rPrChange>
        </w:rPr>
        <w:pPrChange w:id="520"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521" w:author="שבח" w:date="2024-03-18T16:27:00Z">
            <w:rPr>
              <w:sz w:val="24"/>
              <w:rtl/>
            </w:rPr>
          </w:rPrChange>
        </w:rPr>
        <w:t xml:space="preserve">נפסקה חברותו של חבר מסיבה כלשהי, רשאית הקבוצה לעכב את עזיבתו לתקופה שלא תעלה על 3 חודשים. </w:t>
      </w:r>
      <w:r w:rsidRPr="00112A4B">
        <w:rPr>
          <w:rFonts w:ascii="David" w:hAnsi="David" w:cs="David"/>
          <w:b/>
          <w:bCs/>
          <w:sz w:val="24"/>
          <w:rtl/>
          <w:rPrChange w:id="522" w:author="שבח" w:date="2024-03-18T16:27:00Z">
            <w:rPr>
              <w:b/>
              <w:bCs/>
              <w:sz w:val="24"/>
              <w:rtl/>
            </w:rPr>
          </w:rPrChange>
        </w:rPr>
        <w:t>ב</w:t>
      </w:r>
      <w:r w:rsidRPr="00112A4B">
        <w:rPr>
          <w:rFonts w:ascii="David" w:hAnsi="David" w:cs="David"/>
          <w:sz w:val="24"/>
          <w:rtl/>
          <w:rPrChange w:id="523" w:author="שבח" w:date="2024-03-18T16:27:00Z">
            <w:rPr>
              <w:sz w:val="24"/>
              <w:rtl/>
            </w:rPr>
          </w:rPrChange>
        </w:rPr>
        <w:t>משך זמן זה תחולנה עליו כל הזכויות והחובות החלות על החברים, אולם לא תהיה לו זכות הצבעה באסיפה הכללית ובמוסדות הקבוצה.</w:t>
      </w:r>
    </w:p>
    <w:p w14:paraId="1611C31C" w14:textId="77777777" w:rsidR="009D2D47" w:rsidRPr="00112A4B" w:rsidRDefault="009D2D47" w:rsidP="00642399">
      <w:pPr>
        <w:numPr>
          <w:ilvl w:val="2"/>
          <w:numId w:val="1"/>
        </w:numPr>
        <w:spacing w:line="360" w:lineRule="auto"/>
        <w:jc w:val="both"/>
        <w:rPr>
          <w:rFonts w:ascii="David" w:hAnsi="David"/>
          <w:sz w:val="24"/>
          <w:rPrChange w:id="524" w:author="שבח" w:date="2024-03-18T16:27:00Z">
            <w:rPr>
              <w:sz w:val="24"/>
            </w:rPr>
          </w:rPrChange>
        </w:rPr>
        <w:pPrChange w:id="525"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526" w:author="שבח" w:date="2024-03-18T16:27:00Z">
            <w:rPr>
              <w:sz w:val="24"/>
              <w:rtl/>
            </w:rPr>
          </w:rPrChange>
        </w:rPr>
        <w:t>נפטר חבר הקבוצה ובן זוגו עזב את הקבוצה לאחר מכן, הרי אזי:</w:t>
      </w:r>
    </w:p>
    <w:p w14:paraId="4276B83A" w14:textId="77777777" w:rsidR="009D2D47" w:rsidRPr="00112A4B" w:rsidRDefault="009D2D47">
      <w:pPr>
        <w:numPr>
          <w:ilvl w:val="0"/>
          <w:numId w:val="4"/>
        </w:numPr>
        <w:spacing w:line="360" w:lineRule="auto"/>
        <w:ind w:right="0"/>
        <w:jc w:val="both"/>
        <w:rPr>
          <w:rFonts w:ascii="David" w:hAnsi="David"/>
          <w:sz w:val="24"/>
          <w:rPrChange w:id="527" w:author="שבח" w:date="2024-03-18T16:27:00Z">
            <w:rPr>
              <w:sz w:val="24"/>
            </w:rPr>
          </w:rPrChange>
        </w:rPr>
      </w:pPr>
      <w:r w:rsidRPr="00112A4B">
        <w:rPr>
          <w:rFonts w:ascii="David" w:hAnsi="David" w:cs="David"/>
          <w:sz w:val="24"/>
          <w:rtl/>
          <w:rPrChange w:id="528" w:author="שבח" w:date="2024-03-18T16:27:00Z">
            <w:rPr>
              <w:sz w:val="24"/>
              <w:rtl/>
            </w:rPr>
          </w:rPrChange>
        </w:rPr>
        <w:t xml:space="preserve">התחייב בן הזוג לשעבר שעזב להשאיר את ילדיו הקטינים בקבוצה עד התבגרותם, ולשאת במחצית הוצאות החזקתם, או לפי החלטת הקבוצה בשיעור פחות מזה, ובמקרה שאותו בן הזוג מקבל או יקבל עבורם </w:t>
      </w:r>
      <w:proofErr w:type="spellStart"/>
      <w:r w:rsidRPr="00112A4B">
        <w:rPr>
          <w:rFonts w:ascii="David" w:hAnsi="David" w:cs="David"/>
          <w:sz w:val="24"/>
          <w:rtl/>
          <w:rPrChange w:id="529" w:author="שבח" w:date="2024-03-18T16:27:00Z">
            <w:rPr>
              <w:sz w:val="24"/>
              <w:rtl/>
            </w:rPr>
          </w:rPrChange>
        </w:rPr>
        <w:t>קיצבה</w:t>
      </w:r>
      <w:proofErr w:type="spellEnd"/>
      <w:r w:rsidRPr="00112A4B">
        <w:rPr>
          <w:rFonts w:ascii="David" w:hAnsi="David" w:cs="David"/>
          <w:sz w:val="24"/>
          <w:rtl/>
          <w:rPrChange w:id="530" w:author="שבח" w:date="2024-03-18T16:27:00Z">
            <w:rPr>
              <w:sz w:val="24"/>
              <w:rtl/>
            </w:rPr>
          </w:rPrChange>
        </w:rPr>
        <w:t xml:space="preserve"> מכל מקום שהוא  אף בשיעור העולה על מחצית ההוצאות כאמור, אך אינו עולה על מלוא סכום הקצבה האמורה, תהיה הקבוצה חייבת להחזיקם ולשאת ביתרת הוצאות החזקתם;</w:t>
      </w:r>
    </w:p>
    <w:p w14:paraId="5F86659B" w14:textId="77777777" w:rsidR="009D2D47" w:rsidRPr="00112A4B" w:rsidRDefault="009D2D47">
      <w:pPr>
        <w:numPr>
          <w:ilvl w:val="0"/>
          <w:numId w:val="4"/>
        </w:numPr>
        <w:spacing w:line="360" w:lineRule="auto"/>
        <w:ind w:right="0"/>
        <w:jc w:val="both"/>
        <w:rPr>
          <w:rFonts w:ascii="David" w:hAnsi="David"/>
          <w:sz w:val="24"/>
          <w:rPrChange w:id="531" w:author="שבח" w:date="2024-03-18T16:27:00Z">
            <w:rPr>
              <w:sz w:val="24"/>
            </w:rPr>
          </w:rPrChange>
        </w:rPr>
      </w:pPr>
      <w:r w:rsidRPr="00112A4B">
        <w:rPr>
          <w:rFonts w:ascii="David" w:hAnsi="David" w:cs="David"/>
          <w:sz w:val="24"/>
          <w:rtl/>
          <w:rPrChange w:id="532" w:author="שבח" w:date="2024-03-18T16:27:00Z">
            <w:rPr>
              <w:sz w:val="24"/>
              <w:rtl/>
            </w:rPr>
          </w:rPrChange>
        </w:rPr>
        <w:t>סירב בן הזוג לשעבר להתחייב כאמור, רשאית הקבוצה לא לשאת בהחזקת הילדים, ואותו עוזב יהיה חייב לקחתם עימו.</w:t>
      </w:r>
    </w:p>
    <w:p w14:paraId="41F4D1A9" w14:textId="77777777" w:rsidR="009D2D47" w:rsidRPr="00112A4B" w:rsidRDefault="009D2D47" w:rsidP="002F6407">
      <w:pPr>
        <w:numPr>
          <w:ilvl w:val="0"/>
          <w:numId w:val="4"/>
        </w:numPr>
        <w:spacing w:line="360" w:lineRule="auto"/>
        <w:ind w:right="0"/>
        <w:jc w:val="both"/>
        <w:rPr>
          <w:rFonts w:ascii="David" w:hAnsi="David"/>
          <w:sz w:val="24"/>
          <w:rPrChange w:id="533" w:author="שבח" w:date="2024-03-18T16:27:00Z">
            <w:rPr>
              <w:sz w:val="24"/>
            </w:rPr>
          </w:rPrChange>
        </w:rPr>
      </w:pPr>
      <w:r w:rsidRPr="00112A4B">
        <w:rPr>
          <w:rFonts w:ascii="David" w:hAnsi="David" w:cs="David"/>
          <w:sz w:val="24"/>
          <w:rtl/>
          <w:rPrChange w:id="534" w:author="שבח" w:date="2024-03-18T16:27:00Z">
            <w:rPr>
              <w:sz w:val="24"/>
              <w:rtl/>
            </w:rPr>
          </w:rPrChange>
        </w:rPr>
        <w:t>הפר אותו עוזב את התחייבותו לפני התבגרות הילדים או הוציא את הילדים מהקבוצה בין על פי צו בית משפט ובין אחרת, רשאית הקבוצה לתבוע את העוזב להחזיר לקבוצה את הוצאות החזקת הילדים שהוצאו על ידי הקבוצה מתאריך עזיבתו ועד תאריך הוצאת הילדים על ידיו;</w:t>
      </w:r>
    </w:p>
    <w:p w14:paraId="681C1EE1" w14:textId="77777777" w:rsidR="009D2D47" w:rsidRPr="00112A4B" w:rsidRDefault="009D2D47" w:rsidP="008C123E">
      <w:pPr>
        <w:numPr>
          <w:ilvl w:val="0"/>
          <w:numId w:val="4"/>
        </w:numPr>
        <w:spacing w:line="360" w:lineRule="auto"/>
        <w:ind w:right="0"/>
        <w:jc w:val="both"/>
        <w:rPr>
          <w:rFonts w:ascii="David" w:hAnsi="David"/>
          <w:sz w:val="24"/>
          <w:rPrChange w:id="535" w:author="שבח" w:date="2024-03-18T16:27:00Z">
            <w:rPr>
              <w:sz w:val="24"/>
            </w:rPr>
          </w:rPrChange>
        </w:rPr>
      </w:pPr>
      <w:r w:rsidRPr="00112A4B">
        <w:rPr>
          <w:rFonts w:ascii="David" w:hAnsi="David" w:cs="David"/>
          <w:sz w:val="24"/>
          <w:rtl/>
          <w:rPrChange w:id="536" w:author="שבח" w:date="2024-03-18T16:27:00Z">
            <w:rPr>
              <w:sz w:val="24"/>
              <w:rtl/>
            </w:rPr>
          </w:rPrChange>
        </w:rPr>
        <w:t>עזבו הילדים את הקבוצה על דעת עצמם, רשאית הקבוצה לא להמשיך בהחזקתם מתאריך עזיבתם את הקבוצה.</w:t>
      </w:r>
    </w:p>
    <w:p w14:paraId="19D97974" w14:textId="7190EB6A" w:rsidR="006649EF" w:rsidRPr="00112A4B" w:rsidRDefault="006649EF" w:rsidP="00642399">
      <w:pPr>
        <w:numPr>
          <w:ilvl w:val="2"/>
          <w:numId w:val="1"/>
        </w:numPr>
        <w:spacing w:line="360" w:lineRule="auto"/>
        <w:jc w:val="both"/>
        <w:rPr>
          <w:rFonts w:ascii="David" w:hAnsi="David" w:cs="David"/>
          <w:sz w:val="24"/>
          <w:rtl/>
          <w:rPrChange w:id="537" w:author="שבח" w:date="2024-03-18T16:27:00Z">
            <w:rPr>
              <w:sz w:val="24"/>
              <w:rtl/>
            </w:rPr>
          </w:rPrChange>
        </w:rPr>
        <w:pPrChange w:id="538" w:author="שבח" w:date="2024-03-18T16:27:00Z">
          <w:pPr>
            <w:spacing w:line="360" w:lineRule="auto"/>
            <w:ind w:right="567"/>
            <w:jc w:val="both"/>
          </w:pPr>
        </w:pPrChange>
      </w:pPr>
      <w:del w:id="539" w:author="שבח" w:date="2024-03-18T16:27:00Z">
        <w:r>
          <w:rPr>
            <w:rFonts w:hint="cs"/>
            <w:sz w:val="24"/>
            <w:rtl/>
          </w:rPr>
          <w:delText xml:space="preserve">74א   </w:delText>
        </w:r>
      </w:del>
      <w:r w:rsidR="009D2D47" w:rsidRPr="00112A4B">
        <w:rPr>
          <w:rFonts w:ascii="David" w:hAnsi="David" w:cs="David"/>
          <w:sz w:val="24"/>
          <w:rtl/>
          <w:rPrChange w:id="540" w:author="שבח" w:date="2024-03-18T16:27:00Z">
            <w:rPr>
              <w:sz w:val="24"/>
              <w:rtl/>
            </w:rPr>
          </w:rPrChange>
        </w:rPr>
        <w:t xml:space="preserve">נפטרו הורי קטין בהיותם חברי הקבוצה תמשיך הקבוצה בהחזקת הקטין כל עוד הוא מתגורר </w:t>
      </w:r>
    </w:p>
    <w:p w14:paraId="47151734" w14:textId="77777777" w:rsidR="006649EF" w:rsidRPr="00112A4B" w:rsidRDefault="006649EF" w:rsidP="006649EF">
      <w:pPr>
        <w:spacing w:line="360" w:lineRule="auto"/>
        <w:ind w:right="567" w:firstLine="567"/>
        <w:jc w:val="both"/>
        <w:rPr>
          <w:rFonts w:ascii="David" w:hAnsi="David" w:cs="David"/>
          <w:sz w:val="24"/>
          <w:rtl/>
          <w:rPrChange w:id="541" w:author="שבח" w:date="2024-03-18T16:27:00Z">
            <w:rPr>
              <w:sz w:val="24"/>
              <w:rtl/>
            </w:rPr>
          </w:rPrChange>
        </w:rPr>
      </w:pPr>
      <w:r w:rsidRPr="00112A4B">
        <w:rPr>
          <w:rFonts w:ascii="David" w:hAnsi="David" w:cs="David"/>
          <w:sz w:val="24"/>
          <w:rtl/>
          <w:rPrChange w:id="542" w:author="שבח" w:date="2024-03-18T16:27:00Z">
            <w:rPr>
              <w:sz w:val="24"/>
              <w:rtl/>
            </w:rPr>
          </w:rPrChange>
        </w:rPr>
        <w:t xml:space="preserve">דרך קבע ביישוב הקיבוצי וכן תשתתף הקבוצה בהוצאות החזקתו של הקטין מחוץ לקבוצה </w:t>
      </w:r>
      <w:proofErr w:type="spellStart"/>
      <w:r w:rsidRPr="00112A4B">
        <w:rPr>
          <w:rFonts w:ascii="David" w:hAnsi="David" w:cs="David"/>
          <w:sz w:val="24"/>
          <w:rtl/>
          <w:rPrChange w:id="543" w:author="שבח" w:date="2024-03-18T16:27:00Z">
            <w:rPr>
              <w:sz w:val="24"/>
              <w:rtl/>
            </w:rPr>
          </w:rPrChange>
        </w:rPr>
        <w:t>הכל</w:t>
      </w:r>
      <w:proofErr w:type="spellEnd"/>
    </w:p>
    <w:p w14:paraId="0F280B59" w14:textId="77777777" w:rsidR="009D2D47" w:rsidRPr="00112A4B" w:rsidRDefault="009D2D47" w:rsidP="00ED7949">
      <w:pPr>
        <w:spacing w:line="360" w:lineRule="auto"/>
        <w:ind w:left="567" w:right="567"/>
        <w:jc w:val="both"/>
        <w:rPr>
          <w:rFonts w:ascii="David" w:hAnsi="David"/>
          <w:sz w:val="24"/>
          <w:rPrChange w:id="544" w:author="שבח" w:date="2024-03-18T16:27:00Z">
            <w:rPr>
              <w:sz w:val="24"/>
            </w:rPr>
          </w:rPrChange>
        </w:rPr>
        <w:pPrChange w:id="545" w:author="שבח" w:date="2024-03-18T16:27:00Z">
          <w:pPr>
            <w:spacing w:line="360" w:lineRule="auto"/>
            <w:ind w:right="567" w:firstLine="567"/>
            <w:jc w:val="both"/>
          </w:pPr>
        </w:pPrChange>
      </w:pPr>
      <w:r w:rsidRPr="00112A4B">
        <w:rPr>
          <w:rFonts w:ascii="David" w:hAnsi="David" w:cs="David"/>
          <w:sz w:val="24"/>
          <w:rtl/>
          <w:rPrChange w:id="546" w:author="שבח" w:date="2024-03-18T16:27:00Z">
            <w:rPr>
              <w:sz w:val="24"/>
              <w:rtl/>
            </w:rPr>
          </w:rPrChange>
        </w:rPr>
        <w:t>בהתאם ליכולתה של הקבוצה</w:t>
      </w:r>
      <w:ins w:id="547" w:author="שבח" w:date="2024-03-18T16:27:00Z">
        <w:r w:rsidR="00335867">
          <w:rPr>
            <w:rFonts w:ascii="David" w:hAnsi="David" w:cs="David" w:hint="cs"/>
            <w:sz w:val="24"/>
            <w:rtl/>
          </w:rPr>
          <w:t>, והכול על דרך של השלמה בהתחשב בהכנסות ונכסי העיזבון ומבלי לגרוע מחובותיו של האפוטרופו</w:t>
        </w:r>
        <w:r w:rsidR="00335867">
          <w:rPr>
            <w:rFonts w:ascii="David" w:hAnsi="David" w:cs="David" w:hint="eastAsia"/>
            <w:sz w:val="24"/>
            <w:rtl/>
          </w:rPr>
          <w:t>ס</w:t>
        </w:r>
        <w:r w:rsidR="00335867">
          <w:rPr>
            <w:rFonts w:ascii="David" w:hAnsi="David" w:cs="David" w:hint="cs"/>
            <w:sz w:val="24"/>
            <w:rtl/>
          </w:rPr>
          <w:t xml:space="preserve"> לפי דין</w:t>
        </w:r>
      </w:ins>
      <w:r w:rsidRPr="00112A4B">
        <w:rPr>
          <w:rFonts w:ascii="David" w:hAnsi="David" w:cs="David"/>
          <w:sz w:val="24"/>
          <w:rtl/>
          <w:rPrChange w:id="548" w:author="שבח" w:date="2024-03-18T16:27:00Z">
            <w:rPr>
              <w:sz w:val="24"/>
              <w:rtl/>
            </w:rPr>
          </w:rPrChange>
        </w:rPr>
        <w:t>.</w:t>
      </w:r>
    </w:p>
    <w:p w14:paraId="0E480690" w14:textId="77777777" w:rsidR="009D2D47" w:rsidRDefault="009D2D47" w:rsidP="00642399">
      <w:pPr>
        <w:numPr>
          <w:ilvl w:val="2"/>
          <w:numId w:val="1"/>
        </w:numPr>
        <w:spacing w:line="360" w:lineRule="auto"/>
        <w:jc w:val="both"/>
        <w:rPr>
          <w:rFonts w:ascii="David" w:hAnsi="David"/>
          <w:sz w:val="24"/>
          <w:rPrChange w:id="549" w:author="שבח" w:date="2024-03-18T16:27:00Z">
            <w:rPr>
              <w:sz w:val="24"/>
            </w:rPr>
          </w:rPrChange>
        </w:rPr>
        <w:pPrChange w:id="550"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551" w:author="שבח" w:date="2024-03-18T16:27:00Z">
            <w:rPr>
              <w:sz w:val="24"/>
              <w:rtl/>
            </w:rPr>
          </w:rPrChange>
        </w:rPr>
        <w:t>חישוב הוצאות החזקת הילדים כאמור ייערך בהתאם למקובל בקבוצה, וספרי החשבונות של הקבוצה ישמשו ראיה מכרעת ביחס לקביעת סכומי הוצאות אלה.</w:t>
      </w:r>
    </w:p>
    <w:p w14:paraId="5FA42B61" w14:textId="77777777" w:rsidR="009D2D47" w:rsidRDefault="009D2D47" w:rsidP="006649EF">
      <w:pPr>
        <w:numPr>
          <w:ilvl w:val="0"/>
          <w:numId w:val="27"/>
        </w:numPr>
        <w:spacing w:line="360" w:lineRule="auto"/>
        <w:jc w:val="both"/>
        <w:rPr>
          <w:del w:id="552" w:author="שבח" w:date="2024-03-18T16:27:00Z"/>
          <w:rFonts w:hint="cs"/>
          <w:sz w:val="24"/>
        </w:rPr>
      </w:pPr>
      <w:del w:id="553" w:author="שבח" w:date="2024-03-18T16:27:00Z">
        <w:r>
          <w:rPr>
            <w:rFonts w:hint="cs"/>
            <w:sz w:val="24"/>
            <w:rtl/>
          </w:rPr>
          <w:delText xml:space="preserve">נתנה הקבוצה לחבר חופשה מיוחדת מחוץ לתחום היישוב הקיבוצי חייב החבר לקיים את התנאים שנקבעו בהחלטה שלפיה ניתנה לו חופשה זו, וכפוף לתנאים אלה רשאי החבר תוך אותה תקופה לעבוד ולהשתכר לחשבונו, או לקבל הספקת צרכי קיומו ממקורות אחרים, וכן לנהוג אורח חיים מתאים לנסיבות המצב, אך הוראות הסעיפים </w:delText>
        </w:r>
        <w:r w:rsidRPr="002F6407">
          <w:rPr>
            <w:rFonts w:hint="cs"/>
            <w:sz w:val="24"/>
            <w:rtl/>
          </w:rPr>
          <w:delText>50-55</w:delText>
        </w:r>
        <w:r w:rsidR="002F6407">
          <w:rPr>
            <w:rFonts w:hint="cs"/>
            <w:sz w:val="24"/>
            <w:rtl/>
          </w:rPr>
          <w:delText xml:space="preserve"> </w:delText>
        </w:r>
        <w:r>
          <w:rPr>
            <w:rFonts w:hint="cs"/>
            <w:sz w:val="24"/>
            <w:rtl/>
          </w:rPr>
          <w:delText>יחולו על אותו חבר בכל מקרה.</w:delText>
        </w:r>
      </w:del>
    </w:p>
    <w:p w14:paraId="7C3082BF" w14:textId="77777777" w:rsidR="009D2D47" w:rsidRPr="00112A4B" w:rsidRDefault="009D2D47" w:rsidP="00642399">
      <w:pPr>
        <w:numPr>
          <w:ilvl w:val="2"/>
          <w:numId w:val="1"/>
        </w:numPr>
        <w:spacing w:line="360" w:lineRule="auto"/>
        <w:jc w:val="both"/>
        <w:rPr>
          <w:rFonts w:ascii="David" w:hAnsi="David"/>
          <w:sz w:val="24"/>
          <w:rPrChange w:id="554" w:author="שבח" w:date="2024-03-18T16:27:00Z">
            <w:rPr>
              <w:sz w:val="24"/>
            </w:rPr>
          </w:rPrChange>
        </w:rPr>
        <w:pPrChange w:id="555"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556" w:author="שבח" w:date="2024-03-18T16:27:00Z">
            <w:rPr>
              <w:sz w:val="24"/>
              <w:rtl/>
            </w:rPr>
          </w:rPrChange>
        </w:rPr>
        <w:t>נפסקה חברותו של חבר בקבוצה מסיבה כלשהי למעט עקב פטירה, זכאי החבר שנפסקה חברותו כאמור לקבל:</w:t>
      </w:r>
    </w:p>
    <w:p w14:paraId="2C6FA205" w14:textId="77777777" w:rsidR="009D2D47" w:rsidRPr="002F6407" w:rsidRDefault="009D2D47">
      <w:pPr>
        <w:numPr>
          <w:ilvl w:val="0"/>
          <w:numId w:val="5"/>
        </w:numPr>
        <w:spacing w:line="360" w:lineRule="auto"/>
        <w:ind w:right="0"/>
        <w:jc w:val="both"/>
        <w:rPr>
          <w:del w:id="557" w:author="שבח" w:date="2024-03-18T16:27:00Z"/>
          <w:rFonts w:hint="cs"/>
          <w:sz w:val="24"/>
        </w:rPr>
      </w:pPr>
      <w:del w:id="558" w:author="שבח" w:date="2024-03-18T16:27:00Z">
        <w:r w:rsidRPr="002F6407">
          <w:rPr>
            <w:rFonts w:hint="cs"/>
            <w:sz w:val="24"/>
            <w:rtl/>
          </w:rPr>
          <w:delText xml:space="preserve">את המלבושים האישיים שהוקצו לו על ידי הקבוצה, וכן המלבושים האישיים של ילדיו, ובמקרה שאין מלבושים אישיים לילדים </w:delText>
        </w:r>
        <w:r w:rsidRPr="002F6407">
          <w:rPr>
            <w:sz w:val="24"/>
            <w:rtl/>
          </w:rPr>
          <w:delText>–</w:delText>
        </w:r>
        <w:r w:rsidRPr="002F6407">
          <w:rPr>
            <w:rFonts w:hint="cs"/>
            <w:sz w:val="24"/>
            <w:rtl/>
          </w:rPr>
          <w:delText xml:space="preserve"> מלבושים לילדים לפי הרמה הנהוגה בקבוצה, לילדי החברים בגיל דומה לגיל הילדים העוזבים;</w:delText>
        </w:r>
      </w:del>
    </w:p>
    <w:p w14:paraId="51A75D7A" w14:textId="77777777" w:rsidR="009D2D47" w:rsidRPr="002F6407" w:rsidRDefault="009D2D47">
      <w:pPr>
        <w:numPr>
          <w:ilvl w:val="0"/>
          <w:numId w:val="5"/>
        </w:numPr>
        <w:spacing w:line="360" w:lineRule="auto"/>
        <w:ind w:right="0"/>
        <w:jc w:val="both"/>
        <w:rPr>
          <w:del w:id="559" w:author="שבח" w:date="2024-03-18T16:27:00Z"/>
          <w:rFonts w:hint="cs"/>
          <w:sz w:val="24"/>
        </w:rPr>
      </w:pPr>
      <w:del w:id="560" w:author="שבח" w:date="2024-03-18T16:27:00Z">
        <w:r w:rsidRPr="002F6407">
          <w:rPr>
            <w:rFonts w:hint="cs"/>
            <w:sz w:val="24"/>
            <w:rtl/>
          </w:rPr>
          <w:delText>את הריהוט והציוד המטלטל שהוקצו לו או שנמסרו להחזקתו הקבועה ולשימושו הבלעדיים, והמצויים במקום מגוריו ביישוב הקיבוצי, וכן ציוד וריהוט מתאים לילדים או תמורתם הכספית לפי הרמה הנהוגה בקבוצה לילדי החברים בגיל דומה. סעיף משנה זה יחול על עוזב רק אחרי שהיה חבר בקבוצה לפחות 3 שנים;</w:delText>
        </w:r>
      </w:del>
    </w:p>
    <w:p w14:paraId="6C14E1AE" w14:textId="77777777" w:rsidR="009D2D47" w:rsidRPr="00112A4B" w:rsidRDefault="009D2D47" w:rsidP="002F6407">
      <w:pPr>
        <w:numPr>
          <w:ilvl w:val="1"/>
          <w:numId w:val="5"/>
        </w:numPr>
        <w:spacing w:line="360" w:lineRule="auto"/>
        <w:ind w:right="0"/>
        <w:jc w:val="both"/>
        <w:rPr>
          <w:rFonts w:ascii="David" w:hAnsi="David"/>
          <w:strike/>
          <w:sz w:val="24"/>
          <w:rPrChange w:id="561" w:author="שבח" w:date="2024-03-18T16:27:00Z">
            <w:rPr>
              <w:strike/>
              <w:sz w:val="24"/>
            </w:rPr>
          </w:rPrChange>
        </w:rPr>
      </w:pPr>
      <w:r w:rsidRPr="00112A4B">
        <w:rPr>
          <w:rFonts w:ascii="David" w:hAnsi="David" w:cs="David"/>
          <w:sz w:val="24"/>
          <w:rtl/>
          <w:rPrChange w:id="562" w:author="שבח" w:date="2024-03-18T16:27:00Z">
            <w:rPr>
              <w:sz w:val="24"/>
              <w:rtl/>
            </w:rPr>
          </w:rPrChange>
        </w:rPr>
        <w:t xml:space="preserve">דמי עזיבה בסכום שנקבע בהתאם להחלטות התנועה והנחיותיה שאומצו על ידי הקבוצה; </w:t>
      </w:r>
    </w:p>
    <w:p w14:paraId="52A00652" w14:textId="77777777" w:rsidR="009D2D47" w:rsidRDefault="009D2D47">
      <w:pPr>
        <w:numPr>
          <w:ilvl w:val="1"/>
          <w:numId w:val="5"/>
        </w:numPr>
        <w:spacing w:line="360" w:lineRule="auto"/>
        <w:ind w:right="0"/>
        <w:jc w:val="both"/>
        <w:rPr>
          <w:del w:id="563" w:author="שבח" w:date="2024-03-18T16:27:00Z"/>
          <w:rFonts w:hint="cs"/>
          <w:sz w:val="24"/>
        </w:rPr>
      </w:pPr>
      <w:del w:id="564" w:author="שבח" w:date="2024-03-18T16:27:00Z">
        <w:r>
          <w:rPr>
            <w:rFonts w:hint="cs"/>
            <w:sz w:val="24"/>
            <w:rtl/>
          </w:rPr>
          <w:lastRenderedPageBreak/>
          <w:delText>קיים הסכם בכתב בין הקבוצה לבין החבר בדבר החזרת נכסים או כספים שמסר החבר לקבוצה עם הצטרפותו לקבוצה או בזמן חברותו בה, ינהגו בהתאם להסכם.</w:delText>
        </w:r>
      </w:del>
    </w:p>
    <w:p w14:paraId="7822B9A2" w14:textId="77777777" w:rsidR="00335867" w:rsidRDefault="00335867">
      <w:pPr>
        <w:numPr>
          <w:ilvl w:val="1"/>
          <w:numId w:val="5"/>
        </w:numPr>
        <w:spacing w:line="360" w:lineRule="auto"/>
        <w:ind w:right="0"/>
        <w:jc w:val="both"/>
        <w:rPr>
          <w:ins w:id="565" w:author="שבח" w:date="2024-03-18T16:27:00Z"/>
          <w:rFonts w:ascii="David" w:hAnsi="David" w:cs="David"/>
          <w:sz w:val="24"/>
        </w:rPr>
      </w:pPr>
      <w:ins w:id="566" w:author="שבח" w:date="2024-03-18T16:27:00Z">
        <w:r>
          <w:rPr>
            <w:rFonts w:ascii="David" w:hAnsi="David" w:cs="David" w:hint="cs"/>
            <w:sz w:val="24"/>
            <w:rtl/>
          </w:rPr>
          <w:t xml:space="preserve">אם נקבעו זכויות חלופיות לדמי עזיבה, כדוגמת שיוך דירות או שיוך אמצעי ייצור, יקבל העוזב את הזכאות הגבוהה מהן, בכפוף להחלטות </w:t>
        </w:r>
        <w:r w:rsidR="00F5153D">
          <w:rPr>
            <w:rFonts w:ascii="David" w:hAnsi="David" w:cs="David" w:hint="cs"/>
            <w:sz w:val="24"/>
            <w:rtl/>
          </w:rPr>
          <w:t>הקבוצה</w:t>
        </w:r>
        <w:r>
          <w:rPr>
            <w:rFonts w:ascii="David" w:hAnsi="David" w:cs="David" w:hint="cs"/>
            <w:sz w:val="24"/>
            <w:rtl/>
          </w:rPr>
          <w:t xml:space="preserve"> ולהסכמים שייחתמו עם עוזב.</w:t>
        </w:r>
      </w:ins>
    </w:p>
    <w:p w14:paraId="67386B91" w14:textId="77777777" w:rsidR="00F5153D" w:rsidRPr="00112A4B" w:rsidRDefault="00F5153D">
      <w:pPr>
        <w:numPr>
          <w:ilvl w:val="1"/>
          <w:numId w:val="5"/>
        </w:numPr>
        <w:spacing w:line="360" w:lineRule="auto"/>
        <w:ind w:right="0"/>
        <w:jc w:val="both"/>
        <w:rPr>
          <w:ins w:id="567" w:author="שבח" w:date="2024-03-18T16:27:00Z"/>
          <w:rFonts w:ascii="David" w:hAnsi="David" w:cs="David"/>
          <w:sz w:val="24"/>
        </w:rPr>
      </w:pPr>
      <w:ins w:id="568" w:author="שבח" w:date="2024-03-18T16:27:00Z">
        <w:r>
          <w:rPr>
            <w:rFonts w:ascii="David" w:hAnsi="David" w:cs="David" w:hint="cs"/>
            <w:sz w:val="24"/>
            <w:rtl/>
          </w:rPr>
          <w:t>הקבוצה רשאית להתנות תשלום דמי עזיבה בחתימת העוזב על כתב סילוק טענות ותביעות ביחס כלפיה.</w:t>
        </w:r>
      </w:ins>
    </w:p>
    <w:p w14:paraId="7A839348" w14:textId="77777777" w:rsidR="009D2D47" w:rsidRPr="00112A4B" w:rsidRDefault="009D2D47" w:rsidP="00642399">
      <w:pPr>
        <w:numPr>
          <w:ilvl w:val="2"/>
          <w:numId w:val="1"/>
        </w:numPr>
        <w:spacing w:line="360" w:lineRule="auto"/>
        <w:jc w:val="both"/>
        <w:rPr>
          <w:rFonts w:ascii="David" w:hAnsi="David"/>
          <w:sz w:val="24"/>
          <w:rPrChange w:id="569" w:author="שבח" w:date="2024-03-18T16:27:00Z">
            <w:rPr>
              <w:sz w:val="24"/>
            </w:rPr>
          </w:rPrChange>
        </w:rPr>
        <w:pPrChange w:id="570"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571" w:author="שבח" w:date="2024-03-18T16:27:00Z">
            <w:rPr>
              <w:sz w:val="24"/>
              <w:rtl/>
            </w:rPr>
          </w:rPrChange>
        </w:rPr>
        <w:t>נפסקה חברותו של חבר בקבוצה מסיבה כלשהי, ונשאר בן זוגו, או בן זוגו לשעבר, חבר הקבוצה, רשאי אותו בן זוג להחזיק את ילדיהם בקבוצה בזכותו הוא. האמור לא יפגע בזכותה של הקבוצה לתבוע מבן הזוג שנפסקה חברותו את השתתפותו בהחזקת הילדים על פי דין, ועל פי תקנון זה וכן לדרוש מבן הזוג, או בן הזוג לשעבר, שנשאר חבר בקבוצה, כי יתבע מאותו עוזב בין במו"מ ובין בתביעה משפטית, את השתתפותו של אותו עוזב בהחזקת הילדים ואת העברת דמי ההשתתפות האלה לקבוצה.</w:t>
      </w:r>
    </w:p>
    <w:p w14:paraId="16CB3818" w14:textId="77777777" w:rsidR="009D2D47" w:rsidRDefault="009D2D47">
      <w:pPr>
        <w:spacing w:line="360" w:lineRule="auto"/>
        <w:ind w:left="113"/>
        <w:jc w:val="both"/>
        <w:rPr>
          <w:del w:id="572" w:author="שבח" w:date="2024-03-18T16:27:00Z"/>
          <w:rFonts w:hint="cs"/>
          <w:sz w:val="24"/>
        </w:rPr>
      </w:pPr>
    </w:p>
    <w:p w14:paraId="0D33B655" w14:textId="77777777" w:rsidR="009D2D47" w:rsidRDefault="009D2D47" w:rsidP="006649EF">
      <w:pPr>
        <w:numPr>
          <w:ilvl w:val="0"/>
          <w:numId w:val="27"/>
        </w:numPr>
        <w:spacing w:line="360" w:lineRule="auto"/>
        <w:jc w:val="both"/>
        <w:rPr>
          <w:del w:id="573" w:author="שבח" w:date="2024-03-18T16:27:00Z"/>
          <w:rFonts w:hint="cs"/>
          <w:sz w:val="24"/>
        </w:rPr>
      </w:pPr>
      <w:del w:id="574" w:author="שבח" w:date="2024-03-18T16:27:00Z">
        <w:r>
          <w:rPr>
            <w:rFonts w:hint="cs"/>
            <w:sz w:val="24"/>
            <w:rtl/>
          </w:rPr>
          <w:delText xml:space="preserve">חבר קבוצה רשאי לפנות למוסדות התנועה שנקבעו לכך בערר על החלטת הקבוצה, באותם עניינים שהתנועה החליטה </w:delText>
        </w:r>
        <w:r w:rsidRPr="002F6407">
          <w:rPr>
            <w:rFonts w:hint="cs"/>
            <w:sz w:val="24"/>
            <w:rtl/>
          </w:rPr>
          <w:delText xml:space="preserve">לגביהם </w:delText>
        </w:r>
        <w:r>
          <w:rPr>
            <w:rFonts w:hint="cs"/>
            <w:sz w:val="24"/>
            <w:rtl/>
          </w:rPr>
          <w:delText>לטפל בעררים של חברי הקבוצה, בין על פי החלטה כללית ובין על פי החלטה מיוחדת. סדרי הדיון בכל הנוגע לעררים אלה יהיו כפי שהתנועה תקבע.</w:delText>
        </w:r>
      </w:del>
    </w:p>
    <w:p w14:paraId="13E6848B" w14:textId="77777777" w:rsidR="009D2D47" w:rsidRDefault="009D2D47" w:rsidP="0067754C">
      <w:pPr>
        <w:spacing w:line="360" w:lineRule="auto"/>
        <w:ind w:left="567"/>
        <w:jc w:val="both"/>
        <w:rPr>
          <w:del w:id="575" w:author="שבח" w:date="2024-03-18T16:27:00Z"/>
          <w:rFonts w:hint="cs"/>
          <w:sz w:val="24"/>
          <w:rtl/>
        </w:rPr>
      </w:pPr>
      <w:del w:id="576" w:author="שבח" w:date="2024-03-18T16:27:00Z">
        <w:r>
          <w:rPr>
            <w:rFonts w:hint="cs"/>
            <w:sz w:val="24"/>
            <w:rtl/>
          </w:rPr>
          <w:delText>על פי בקשת מוסדות התנועה הנוגעים בדבר תדון הקבוצה ותחליט מחדש בעניין שנדון בהחלטתה הקודמת ושמוסדות התנועה טיפלו בו כאמור, בין בנוכחות בא כוח התנועה ובין בהעדרו.</w:delText>
        </w:r>
      </w:del>
    </w:p>
    <w:p w14:paraId="5066181E" w14:textId="77777777" w:rsidR="009D2D47" w:rsidRDefault="000D1DA1" w:rsidP="006649EF">
      <w:pPr>
        <w:numPr>
          <w:ilvl w:val="0"/>
          <w:numId w:val="27"/>
        </w:numPr>
        <w:spacing w:line="360" w:lineRule="auto"/>
        <w:jc w:val="both"/>
        <w:rPr>
          <w:del w:id="577" w:author="שבח" w:date="2024-03-18T16:27:00Z"/>
          <w:rFonts w:hint="cs"/>
          <w:sz w:val="24"/>
        </w:rPr>
      </w:pPr>
      <w:r>
        <w:rPr>
          <w:rFonts w:ascii="David" w:hAnsi="David" w:cs="David" w:hint="cs"/>
          <w:sz w:val="24"/>
          <w:rtl/>
          <w:rPrChange w:id="578" w:author="שבח" w:date="2024-03-18T16:27:00Z">
            <w:rPr>
              <w:rFonts w:hint="cs"/>
              <w:sz w:val="24"/>
              <w:rtl/>
            </w:rPr>
          </w:rPrChange>
        </w:rPr>
        <w:t xml:space="preserve">הורה או קרוב אחר שנתקבל לגור בקבוצה על פי הוראות סעיף </w:t>
      </w:r>
      <w:del w:id="579" w:author="שבח" w:date="2024-03-18T16:27:00Z">
        <w:r w:rsidR="009D2D47" w:rsidRPr="008A59C4">
          <w:rPr>
            <w:rFonts w:hint="cs"/>
            <w:sz w:val="24"/>
            <w:rtl/>
          </w:rPr>
          <w:delText xml:space="preserve">72 </w:delText>
        </w:r>
        <w:r w:rsidR="009D2D47">
          <w:rPr>
            <w:rFonts w:hint="cs"/>
            <w:sz w:val="24"/>
            <w:rtl/>
          </w:rPr>
          <w:delText xml:space="preserve"> (להלן בסעיף זה: "תלוי בחבר קבוצה"), חייב:</w:delText>
        </w:r>
      </w:del>
    </w:p>
    <w:p w14:paraId="77B81681" w14:textId="77777777" w:rsidR="009D2D47" w:rsidRDefault="009D2D47">
      <w:pPr>
        <w:numPr>
          <w:ilvl w:val="0"/>
          <w:numId w:val="6"/>
        </w:numPr>
        <w:spacing w:line="360" w:lineRule="auto"/>
        <w:ind w:right="0"/>
        <w:jc w:val="both"/>
        <w:rPr>
          <w:del w:id="580" w:author="שבח" w:date="2024-03-18T16:27:00Z"/>
          <w:rFonts w:hint="cs"/>
          <w:sz w:val="24"/>
        </w:rPr>
      </w:pPr>
      <w:del w:id="581" w:author="שבח" w:date="2024-03-18T16:27:00Z">
        <w:r>
          <w:rPr>
            <w:rFonts w:hint="cs"/>
            <w:sz w:val="24"/>
            <w:rtl/>
          </w:rPr>
          <w:delText>למלא אחרי הוראות הרשויות המוסמכות של הקבוצה, ולהתאים עצמו לאורחות חיי הקבוצה;</w:delText>
        </w:r>
      </w:del>
    </w:p>
    <w:p w14:paraId="1823F693" w14:textId="77777777" w:rsidR="009635EF" w:rsidRDefault="009635EF" w:rsidP="009635EF">
      <w:pPr>
        <w:numPr>
          <w:ilvl w:val="0"/>
          <w:numId w:val="6"/>
        </w:numPr>
        <w:spacing w:line="360" w:lineRule="auto"/>
        <w:ind w:right="0"/>
        <w:jc w:val="both"/>
        <w:rPr>
          <w:del w:id="582" w:author="שבח" w:date="2024-03-18T16:27:00Z"/>
          <w:sz w:val="24"/>
        </w:rPr>
      </w:pPr>
      <w:del w:id="583" w:author="שבח" w:date="2024-03-18T16:27:00Z">
        <w:r>
          <w:rPr>
            <w:rFonts w:hint="cs"/>
            <w:sz w:val="24"/>
            <w:rtl/>
          </w:rPr>
          <w:delText xml:space="preserve">להשתתף בהוצאות החזקתו והוצאות החזקת התלויים בו </w:delText>
        </w:r>
        <w:r>
          <w:rPr>
            <w:sz w:val="24"/>
            <w:rtl/>
          </w:rPr>
          <w:delText>–</w:delText>
        </w:r>
        <w:r>
          <w:rPr>
            <w:rFonts w:hint="cs"/>
            <w:sz w:val="24"/>
            <w:rtl/>
          </w:rPr>
          <w:delText xml:space="preserve"> אם נתקבלו ליישוב</w:delText>
        </w:r>
      </w:del>
      <w:ins w:id="584" w:author="שבח" w:date="2024-03-18T16:27:00Z">
        <w:r w:rsidR="000D1DA1">
          <w:rPr>
            <w:rFonts w:ascii="David" w:hAnsi="David" w:cs="David" w:hint="cs"/>
            <w:sz w:val="24"/>
            <w:rtl/>
          </w:rPr>
          <w:t>54 יחתום על הסכם מול הקבוצה המסדיר את מגוריו בישוב</w:t>
        </w:r>
      </w:ins>
      <w:r w:rsidR="000D1DA1">
        <w:rPr>
          <w:rFonts w:ascii="David" w:hAnsi="David" w:cs="David" w:hint="cs"/>
          <w:sz w:val="24"/>
          <w:rtl/>
          <w:rPrChange w:id="585" w:author="שבח" w:date="2024-03-18T16:27:00Z">
            <w:rPr>
              <w:rFonts w:hint="cs"/>
              <w:sz w:val="24"/>
              <w:rtl/>
            </w:rPr>
          </w:rPrChange>
        </w:rPr>
        <w:t xml:space="preserve"> הקיבוצי </w:t>
      </w:r>
      <w:del w:id="586" w:author="שבח" w:date="2024-03-18T16:27:00Z">
        <w:r>
          <w:rPr>
            <w:rFonts w:hint="cs"/>
            <w:sz w:val="24"/>
            <w:rtl/>
          </w:rPr>
          <w:delText>כנלווים אליו, בהתאם למוסכם בינו לבין</w:delText>
        </w:r>
      </w:del>
      <w:ins w:id="587" w:author="שבח" w:date="2024-03-18T16:27:00Z">
        <w:r w:rsidR="000D1DA1">
          <w:rPr>
            <w:rFonts w:ascii="David" w:hAnsi="David" w:cs="David" w:hint="cs"/>
            <w:sz w:val="24"/>
            <w:rtl/>
          </w:rPr>
          <w:t>ואת התשלום בגין צריכה של שירות משרותי ומשאבי</w:t>
        </w:r>
      </w:ins>
      <w:r w:rsidR="000D1DA1">
        <w:rPr>
          <w:rFonts w:ascii="David" w:hAnsi="David" w:cs="David" w:hint="cs"/>
          <w:sz w:val="24"/>
          <w:rtl/>
          <w:rPrChange w:id="588" w:author="שבח" w:date="2024-03-18T16:27:00Z">
            <w:rPr>
              <w:rFonts w:hint="cs"/>
              <w:sz w:val="24"/>
              <w:rtl/>
            </w:rPr>
          </w:rPrChange>
        </w:rPr>
        <w:t xml:space="preserve"> הקבוצה</w:t>
      </w:r>
      <w:del w:id="589" w:author="שבח" w:date="2024-03-18T16:27:00Z">
        <w:r>
          <w:rPr>
            <w:rFonts w:hint="cs"/>
            <w:sz w:val="24"/>
            <w:rtl/>
          </w:rPr>
          <w:delText>;</w:delText>
        </w:r>
        <w:r w:rsidRPr="009635EF">
          <w:rPr>
            <w:rFonts w:hint="cs"/>
            <w:sz w:val="24"/>
            <w:rtl/>
          </w:rPr>
          <w:delText xml:space="preserve"> </w:delText>
        </w:r>
      </w:del>
    </w:p>
    <w:p w14:paraId="36B71D13" w14:textId="77777777" w:rsidR="009635EF" w:rsidRPr="008A59C4" w:rsidRDefault="009635EF" w:rsidP="009635EF">
      <w:pPr>
        <w:numPr>
          <w:ilvl w:val="0"/>
          <w:numId w:val="6"/>
        </w:numPr>
        <w:spacing w:line="360" w:lineRule="auto"/>
        <w:ind w:right="0"/>
        <w:jc w:val="both"/>
        <w:rPr>
          <w:del w:id="590" w:author="שבח" w:date="2024-03-18T16:27:00Z"/>
          <w:sz w:val="24"/>
        </w:rPr>
      </w:pPr>
      <w:del w:id="591" w:author="שבח" w:date="2024-03-18T16:27:00Z">
        <w:r w:rsidRPr="008A59C4">
          <w:rPr>
            <w:rFonts w:hint="cs"/>
            <w:sz w:val="24"/>
            <w:rtl/>
          </w:rPr>
          <w:delText>הקבוצה רשאי</w:delText>
        </w:r>
        <w:r>
          <w:rPr>
            <w:rFonts w:hint="cs"/>
            <w:sz w:val="24"/>
            <w:rtl/>
          </w:rPr>
          <w:delText>ת להתנות את קבלתו של תלוי בחבר הקבוצה</w:delText>
        </w:r>
        <w:r w:rsidRPr="008A59C4">
          <w:rPr>
            <w:rFonts w:hint="cs"/>
            <w:sz w:val="24"/>
            <w:rtl/>
          </w:rPr>
          <w:delText xml:space="preserve"> </w:delText>
        </w:r>
        <w:r>
          <w:rPr>
            <w:rFonts w:hint="cs"/>
            <w:sz w:val="24"/>
            <w:rtl/>
          </w:rPr>
          <w:delText>בעריכת</w:delText>
        </w:r>
        <w:r w:rsidRPr="008A59C4">
          <w:rPr>
            <w:rFonts w:hint="cs"/>
            <w:sz w:val="24"/>
            <w:rtl/>
          </w:rPr>
          <w:delText xml:space="preserve"> הסכם בכתב ביחס ל</w:delText>
        </w:r>
        <w:r>
          <w:rPr>
            <w:rFonts w:hint="cs"/>
            <w:sz w:val="24"/>
            <w:rtl/>
          </w:rPr>
          <w:delText>אמור בסעיפים קטנים (א) ו(ב).</w:delText>
        </w:r>
      </w:del>
    </w:p>
    <w:p w14:paraId="29E33A2B" w14:textId="77777777" w:rsidR="009D2D47" w:rsidRDefault="009D2D47" w:rsidP="006649EF">
      <w:pPr>
        <w:numPr>
          <w:ilvl w:val="0"/>
          <w:numId w:val="27"/>
        </w:numPr>
        <w:spacing w:line="360" w:lineRule="auto"/>
        <w:jc w:val="both"/>
        <w:rPr>
          <w:del w:id="592" w:author="שבח" w:date="2024-03-18T16:27:00Z"/>
          <w:rFonts w:hint="cs"/>
          <w:sz w:val="24"/>
        </w:rPr>
      </w:pPr>
      <w:del w:id="593" w:author="שבח" w:date="2024-03-18T16:27:00Z">
        <w:r>
          <w:rPr>
            <w:rFonts w:hint="cs"/>
            <w:sz w:val="24"/>
            <w:rtl/>
          </w:rPr>
          <w:delText>תלוי בחבר קבוצה יהיה בר-רשות בלבד ביישוב הקיבוצי כל זמן ישיבתו בקבוצה, והאסיפה הכללית רשאית, בכל מועד שהוא, לבטל רשות זו, ולהפסיק את ישיבתו ביישוב הקיבוצי, לפי שיקול דעתה בלבד, ומבלי שתהיה חייבת לנמק את החלטתה.</w:delText>
        </w:r>
      </w:del>
    </w:p>
    <w:p w14:paraId="24B629CB" w14:textId="0D3B5C6A" w:rsidR="000D1DA1" w:rsidRDefault="009D2D47" w:rsidP="00642399">
      <w:pPr>
        <w:numPr>
          <w:ilvl w:val="2"/>
          <w:numId w:val="1"/>
        </w:numPr>
        <w:spacing w:line="360" w:lineRule="auto"/>
        <w:jc w:val="both"/>
        <w:rPr>
          <w:rFonts w:ascii="David" w:hAnsi="David"/>
          <w:sz w:val="24"/>
          <w:rPrChange w:id="594" w:author="שבח" w:date="2024-03-18T16:27:00Z">
            <w:rPr>
              <w:sz w:val="24"/>
            </w:rPr>
          </w:rPrChange>
        </w:rPr>
        <w:pPrChange w:id="595" w:author="שבח" w:date="2024-03-18T16:27:00Z">
          <w:pPr>
            <w:numPr>
              <w:numId w:val="27"/>
            </w:numPr>
            <w:tabs>
              <w:tab w:val="num" w:pos="567"/>
            </w:tabs>
            <w:spacing w:line="360" w:lineRule="auto"/>
            <w:ind w:left="567" w:right="567" w:hanging="510"/>
            <w:jc w:val="both"/>
          </w:pPr>
        </w:pPrChange>
      </w:pPr>
      <w:del w:id="596" w:author="שבח" w:date="2024-03-18T16:27:00Z">
        <w:r>
          <w:rPr>
            <w:rFonts w:hint="cs"/>
            <w:sz w:val="24"/>
            <w:rtl/>
          </w:rPr>
          <w:delText xml:space="preserve">מבלי לפגוע בכלליות האמור, יראו את הרשות האמורה כנפסקת מאליה עם הפסקת חברותו בקבוצה של החבר שבגינו נתקבל אותו תלוי, אלא אם כן החליטה הקבוצה אחרת. נדרש אותו תלוי לעזוב את היישוב הקיבוצי, חייב הוא לפנות תוך חודש מקבלת הודעה לכך בכתב מהקבוצה, כל מקרקעין, </w:delText>
        </w:r>
        <w:r>
          <w:rPr>
            <w:rFonts w:hint="cs"/>
            <w:strike/>
            <w:sz w:val="24"/>
            <w:rtl/>
          </w:rPr>
          <w:delText>לרבות צריף, אוהל</w:delText>
        </w:r>
        <w:r>
          <w:rPr>
            <w:rFonts w:hint="cs"/>
            <w:sz w:val="24"/>
            <w:rtl/>
          </w:rPr>
          <w:delText xml:space="preserve"> וכל מתקן אחר המשמש למגורים אף אם אינו מחובר לקרקע, המוחזק על ידו או על ידי התלויים בו, ולעזוב את תחום היישוב הקיבוצי עם התלויים בו ומבלי שיהיה זכאי לקבל או לתבוע פיצויים או תשלום או תמורה אחרת כלשהי, בכסף או בעין</w:delText>
        </w:r>
      </w:del>
      <w:r w:rsidR="000D1DA1">
        <w:rPr>
          <w:rFonts w:ascii="David" w:hAnsi="David" w:cs="David" w:hint="cs"/>
          <w:sz w:val="24"/>
          <w:rtl/>
          <w:rPrChange w:id="597" w:author="שבח" w:date="2024-03-18T16:27:00Z">
            <w:rPr>
              <w:rFonts w:hint="cs"/>
              <w:sz w:val="24"/>
              <w:rtl/>
            </w:rPr>
          </w:rPrChange>
        </w:rPr>
        <w:t>.</w:t>
      </w:r>
    </w:p>
    <w:p w14:paraId="7B6E154D" w14:textId="77777777" w:rsidR="009D2D47" w:rsidRPr="00112A4B" w:rsidRDefault="009D2D47" w:rsidP="00642399">
      <w:pPr>
        <w:numPr>
          <w:ilvl w:val="2"/>
          <w:numId w:val="1"/>
        </w:numPr>
        <w:spacing w:line="360" w:lineRule="auto"/>
        <w:jc w:val="both"/>
        <w:rPr>
          <w:rFonts w:ascii="David" w:hAnsi="David"/>
          <w:sz w:val="24"/>
          <w:rPrChange w:id="598" w:author="שבח" w:date="2024-03-18T16:27:00Z">
            <w:rPr>
              <w:sz w:val="24"/>
            </w:rPr>
          </w:rPrChange>
        </w:rPr>
        <w:pPrChange w:id="599"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600" w:author="שבח" w:date="2024-03-18T16:27:00Z">
            <w:rPr>
              <w:sz w:val="24"/>
              <w:rtl/>
            </w:rPr>
          </w:rPrChange>
        </w:rPr>
        <w:t>סיפוק צרכיו של תלוי בחבר קבוצה יהיה כמקובל בקבוצה ובהתאם להחלטות הקבוצה לגבי סיפוק התלויים בחברי הקבוצה בדרך כלל או לסוגי צריכה שונים.</w:t>
      </w:r>
    </w:p>
    <w:p w14:paraId="1AF9617D" w14:textId="77777777" w:rsidR="009D2D47" w:rsidRDefault="009D2D47" w:rsidP="006649EF">
      <w:pPr>
        <w:numPr>
          <w:ilvl w:val="0"/>
          <w:numId w:val="27"/>
        </w:numPr>
        <w:spacing w:line="360" w:lineRule="auto"/>
        <w:jc w:val="both"/>
        <w:rPr>
          <w:del w:id="601" w:author="שבח" w:date="2024-03-18T16:27:00Z"/>
          <w:rFonts w:hint="cs"/>
          <w:sz w:val="24"/>
        </w:rPr>
      </w:pPr>
      <w:del w:id="602" w:author="שבח" w:date="2024-03-18T16:27:00Z">
        <w:r>
          <w:rPr>
            <w:rFonts w:hint="cs"/>
            <w:sz w:val="24"/>
            <w:rtl/>
          </w:rPr>
          <w:delText xml:space="preserve">תלוי בחבר קבוצה רשאי להפסיק את ישיבתו ביישוב הקיבוצי בכל מועד שהוא, על פי החלטתו הוא, לאחר מתן הודעה מוקדמת של שבועיים מראש; אולם החזרתו ליישוב הקיבוצי טעונה החלטה חדשה של הקבוצה לפי הוראות סעיף </w:delText>
        </w:r>
        <w:r w:rsidRPr="008A59C4">
          <w:rPr>
            <w:rFonts w:hint="cs"/>
            <w:sz w:val="24"/>
            <w:rtl/>
          </w:rPr>
          <w:delText>72</w:delText>
        </w:r>
        <w:r>
          <w:rPr>
            <w:rFonts w:hint="cs"/>
            <w:b/>
            <w:bCs/>
            <w:sz w:val="24"/>
            <w:rtl/>
          </w:rPr>
          <w:delText>.</w:delText>
        </w:r>
      </w:del>
    </w:p>
    <w:p w14:paraId="6C1DB6C0" w14:textId="77777777" w:rsidR="009D2D47" w:rsidRPr="008A59C4" w:rsidRDefault="009D2D47" w:rsidP="006649EF">
      <w:pPr>
        <w:numPr>
          <w:ilvl w:val="0"/>
          <w:numId w:val="27"/>
        </w:numPr>
        <w:spacing w:line="360" w:lineRule="auto"/>
        <w:jc w:val="both"/>
        <w:rPr>
          <w:del w:id="603" w:author="שבח" w:date="2024-03-18T16:27:00Z"/>
          <w:rFonts w:hint="cs"/>
          <w:sz w:val="24"/>
        </w:rPr>
      </w:pPr>
      <w:del w:id="604" w:author="שבח" w:date="2024-03-18T16:27:00Z">
        <w:r w:rsidRPr="008A59C4">
          <w:rPr>
            <w:rFonts w:hint="cs"/>
            <w:sz w:val="24"/>
            <w:rtl/>
          </w:rPr>
          <w:delText xml:space="preserve">למרות האמור בסעיפים </w:delText>
        </w:r>
        <w:r w:rsidR="006649EF">
          <w:rPr>
            <w:rFonts w:hint="cs"/>
            <w:sz w:val="24"/>
            <w:rtl/>
          </w:rPr>
          <w:delText>81 ו-82</w:delText>
        </w:r>
        <w:r w:rsidRPr="008A59C4">
          <w:rPr>
            <w:rFonts w:hint="cs"/>
            <w:sz w:val="24"/>
            <w:rtl/>
          </w:rPr>
          <w:delText xml:space="preserve"> תמשיך הקבוצה בהחזקת תלוי בחבר קבוצה שנפטר, כל עוד הוא מתגורר דרך קבע ביישוב הקיבוצי ומקיים הוראות סעיף 8</w:delText>
        </w:r>
        <w:r w:rsidR="006649EF">
          <w:rPr>
            <w:rFonts w:hint="cs"/>
            <w:sz w:val="24"/>
            <w:rtl/>
          </w:rPr>
          <w:delText>0</w:delText>
        </w:r>
        <w:r w:rsidRPr="008A59C4">
          <w:rPr>
            <w:rFonts w:hint="cs"/>
            <w:sz w:val="24"/>
            <w:rtl/>
          </w:rPr>
          <w:delText>, וכן תוסיף הקבוצה לתמוך בתלוי בחבר הקבוצה שנפטר,שאינו מתגורר ביישוב הקיבוצי במתכונת שהיה נתמך על ידי הקבוצה בימי חייו של החבר בהתאם לסעיף 71.</w:delText>
        </w:r>
      </w:del>
    </w:p>
    <w:p w14:paraId="493432E4" w14:textId="77777777" w:rsidR="009D2D47" w:rsidRPr="00112A4B" w:rsidRDefault="009D2D47">
      <w:pPr>
        <w:spacing w:line="360" w:lineRule="auto"/>
        <w:jc w:val="both"/>
        <w:rPr>
          <w:rFonts w:ascii="David" w:hAnsi="David" w:cs="David"/>
          <w:sz w:val="24"/>
          <w:rtl/>
          <w:rPrChange w:id="605" w:author="שבח" w:date="2024-03-18T16:27:00Z">
            <w:rPr>
              <w:sz w:val="24"/>
              <w:rtl/>
            </w:rPr>
          </w:rPrChange>
        </w:rPr>
      </w:pPr>
    </w:p>
    <w:p w14:paraId="729141D9" w14:textId="77777777" w:rsidR="009D2D47" w:rsidRPr="00112A4B" w:rsidRDefault="009D2D47">
      <w:pPr>
        <w:spacing w:line="360" w:lineRule="auto"/>
        <w:jc w:val="center"/>
        <w:rPr>
          <w:rFonts w:ascii="David" w:hAnsi="David" w:cs="David"/>
          <w:b/>
          <w:bCs/>
          <w:sz w:val="32"/>
          <w:szCs w:val="32"/>
          <w:u w:val="single"/>
          <w:rtl/>
          <w:rPrChange w:id="606" w:author="שבח" w:date="2024-03-18T16:27:00Z">
            <w:rPr>
              <w:b/>
              <w:bCs/>
              <w:sz w:val="32"/>
              <w:szCs w:val="32"/>
              <w:u w:val="single"/>
              <w:rtl/>
            </w:rPr>
          </w:rPrChange>
        </w:rPr>
      </w:pPr>
      <w:r w:rsidRPr="00112A4B">
        <w:rPr>
          <w:rFonts w:ascii="David" w:hAnsi="David" w:cs="David"/>
          <w:b/>
          <w:bCs/>
          <w:sz w:val="32"/>
          <w:szCs w:val="32"/>
          <w:u w:val="single"/>
          <w:rtl/>
          <w:rPrChange w:id="607" w:author="שבח" w:date="2024-03-18T16:27:00Z">
            <w:rPr>
              <w:b/>
              <w:bCs/>
              <w:sz w:val="32"/>
              <w:szCs w:val="32"/>
              <w:u w:val="single"/>
              <w:rtl/>
            </w:rPr>
          </w:rPrChange>
        </w:rPr>
        <w:t>פרק ו' – רשויות הקבוצה</w:t>
      </w:r>
    </w:p>
    <w:p w14:paraId="499806AF" w14:textId="77777777" w:rsidR="009D2D47" w:rsidRPr="00112A4B" w:rsidRDefault="009D2D47">
      <w:pPr>
        <w:spacing w:line="360" w:lineRule="auto"/>
        <w:rPr>
          <w:rFonts w:ascii="David" w:hAnsi="David" w:cs="David"/>
          <w:sz w:val="24"/>
          <w:rtl/>
          <w:rPrChange w:id="608" w:author="שבח" w:date="2024-03-18T16:27:00Z">
            <w:rPr>
              <w:sz w:val="24"/>
              <w:rtl/>
            </w:rPr>
          </w:rPrChange>
        </w:rPr>
      </w:pPr>
    </w:p>
    <w:p w14:paraId="6845544B" w14:textId="77777777" w:rsidR="009D2D47" w:rsidRPr="00112A4B" w:rsidRDefault="009D2D47">
      <w:pPr>
        <w:spacing w:line="360" w:lineRule="auto"/>
        <w:rPr>
          <w:rFonts w:ascii="David" w:hAnsi="David" w:cs="David"/>
          <w:b/>
          <w:bCs/>
          <w:sz w:val="24"/>
          <w:u w:val="single"/>
          <w:rtl/>
          <w:rPrChange w:id="609" w:author="שבח" w:date="2024-03-18T16:27:00Z">
            <w:rPr>
              <w:b/>
              <w:bCs/>
              <w:sz w:val="24"/>
              <w:u w:val="single"/>
              <w:rtl/>
            </w:rPr>
          </w:rPrChange>
        </w:rPr>
      </w:pPr>
      <w:r w:rsidRPr="00112A4B">
        <w:rPr>
          <w:rFonts w:ascii="David" w:hAnsi="David" w:cs="David"/>
          <w:b/>
          <w:bCs/>
          <w:sz w:val="24"/>
          <w:u w:val="single"/>
          <w:rtl/>
          <w:rPrChange w:id="610" w:author="שבח" w:date="2024-03-18T16:27:00Z">
            <w:rPr>
              <w:b/>
              <w:bCs/>
              <w:sz w:val="24"/>
              <w:u w:val="single"/>
              <w:rtl/>
            </w:rPr>
          </w:rPrChange>
        </w:rPr>
        <w:t>האסיפה הכללית</w:t>
      </w:r>
    </w:p>
    <w:p w14:paraId="46BFB097" w14:textId="77777777" w:rsidR="009D2D47" w:rsidRPr="00112A4B" w:rsidRDefault="009D2D47" w:rsidP="00642399">
      <w:pPr>
        <w:numPr>
          <w:ilvl w:val="2"/>
          <w:numId w:val="1"/>
        </w:numPr>
        <w:spacing w:line="360" w:lineRule="auto"/>
        <w:jc w:val="both"/>
        <w:rPr>
          <w:rFonts w:ascii="David" w:hAnsi="David"/>
          <w:sz w:val="24"/>
          <w:rPrChange w:id="611" w:author="שבח" w:date="2024-03-18T16:27:00Z">
            <w:rPr>
              <w:sz w:val="24"/>
            </w:rPr>
          </w:rPrChange>
        </w:rPr>
        <w:pPrChange w:id="612" w:author="שבח" w:date="2024-03-18T16:27:00Z">
          <w:pPr>
            <w:numPr>
              <w:numId w:val="27"/>
            </w:numPr>
            <w:tabs>
              <w:tab w:val="num" w:pos="567"/>
            </w:tabs>
            <w:spacing w:line="360" w:lineRule="auto"/>
            <w:ind w:left="567" w:right="567" w:hanging="510"/>
            <w:jc w:val="both"/>
          </w:pPr>
        </w:pPrChange>
      </w:pPr>
      <w:proofErr w:type="spellStart"/>
      <w:r w:rsidRPr="00112A4B">
        <w:rPr>
          <w:rFonts w:ascii="David" w:hAnsi="David" w:cs="David"/>
          <w:sz w:val="24"/>
          <w:rtl/>
          <w:rPrChange w:id="613" w:author="שבח" w:date="2024-03-18T16:27:00Z">
            <w:rPr>
              <w:sz w:val="24"/>
              <w:rtl/>
            </w:rPr>
          </w:rPrChange>
        </w:rPr>
        <w:t>האסיפה</w:t>
      </w:r>
      <w:proofErr w:type="spellEnd"/>
      <w:r w:rsidRPr="00112A4B">
        <w:rPr>
          <w:rFonts w:ascii="David" w:hAnsi="David" w:cs="David"/>
          <w:sz w:val="24"/>
          <w:rtl/>
          <w:rPrChange w:id="614" w:author="שבח" w:date="2024-03-18T16:27:00Z">
            <w:rPr>
              <w:sz w:val="24"/>
              <w:rtl/>
            </w:rPr>
          </w:rPrChange>
        </w:rPr>
        <w:t xml:space="preserve"> הכללית היא הרשות העליונה של הקבוצה והיא רשאית להחליט בכל עניין שהוא בתחום מטרות הקבוצה וסמכויותיה ושאינו מנוגד ליסודות הקבוצה.</w:t>
      </w:r>
    </w:p>
    <w:p w14:paraId="42E6678C" w14:textId="77777777" w:rsidR="009D2D47" w:rsidRPr="00112A4B" w:rsidRDefault="009D2D47" w:rsidP="00642399">
      <w:pPr>
        <w:numPr>
          <w:ilvl w:val="2"/>
          <w:numId w:val="1"/>
        </w:numPr>
        <w:spacing w:line="360" w:lineRule="auto"/>
        <w:jc w:val="both"/>
        <w:rPr>
          <w:rFonts w:ascii="David" w:hAnsi="David"/>
          <w:sz w:val="24"/>
          <w:rPrChange w:id="615" w:author="שבח" w:date="2024-03-18T16:27:00Z">
            <w:rPr>
              <w:sz w:val="24"/>
            </w:rPr>
          </w:rPrChange>
        </w:rPr>
        <w:pPrChange w:id="616" w:author="שבח" w:date="2024-03-18T16:27:00Z">
          <w:pPr>
            <w:numPr>
              <w:numId w:val="27"/>
            </w:numPr>
            <w:tabs>
              <w:tab w:val="num" w:pos="567"/>
            </w:tabs>
            <w:spacing w:line="360" w:lineRule="auto"/>
            <w:ind w:left="567" w:right="567" w:hanging="510"/>
            <w:jc w:val="both"/>
          </w:pPr>
        </w:pPrChange>
      </w:pPr>
      <w:proofErr w:type="spellStart"/>
      <w:r w:rsidRPr="00112A4B">
        <w:rPr>
          <w:rFonts w:ascii="David" w:hAnsi="David" w:cs="David"/>
          <w:sz w:val="24"/>
          <w:rtl/>
          <w:rPrChange w:id="617" w:author="שבח" w:date="2024-03-18T16:27:00Z">
            <w:rPr>
              <w:sz w:val="24"/>
              <w:rtl/>
            </w:rPr>
          </w:rPrChange>
        </w:rPr>
        <w:t>האסיפה</w:t>
      </w:r>
      <w:proofErr w:type="spellEnd"/>
      <w:r w:rsidRPr="00112A4B">
        <w:rPr>
          <w:rFonts w:ascii="David" w:hAnsi="David" w:cs="David"/>
          <w:sz w:val="24"/>
          <w:rtl/>
          <w:rPrChange w:id="618" w:author="שבח" w:date="2024-03-18T16:27:00Z">
            <w:rPr>
              <w:sz w:val="24"/>
              <w:rtl/>
            </w:rPr>
          </w:rPrChange>
        </w:rPr>
        <w:t xml:space="preserve"> הכללית השנתית תתכנס ותפעל בהתאם להוראות הכלולות בחוק. מבלי לפגוע באמור, רשאית כל אסיפה כללית לדון ולהחליט גם בעניינים שהם בסמכויותיה של אסיפה כללית שנתית, כולם או מקצתם.</w:t>
      </w:r>
    </w:p>
    <w:p w14:paraId="1C1F45C5" w14:textId="77777777" w:rsidR="009D2D47" w:rsidRPr="00112A4B" w:rsidRDefault="009D2D47" w:rsidP="00642399">
      <w:pPr>
        <w:numPr>
          <w:ilvl w:val="2"/>
          <w:numId w:val="1"/>
        </w:numPr>
        <w:spacing w:line="360" w:lineRule="auto"/>
        <w:jc w:val="both"/>
        <w:rPr>
          <w:rFonts w:ascii="David" w:hAnsi="David"/>
          <w:sz w:val="24"/>
          <w:rPrChange w:id="619" w:author="שבח" w:date="2024-03-18T16:27:00Z">
            <w:rPr>
              <w:sz w:val="24"/>
            </w:rPr>
          </w:rPrChange>
        </w:rPr>
        <w:pPrChange w:id="620" w:author="שבח" w:date="2024-03-18T16:27:00Z">
          <w:pPr>
            <w:numPr>
              <w:numId w:val="27"/>
            </w:numPr>
            <w:tabs>
              <w:tab w:val="num" w:pos="567"/>
            </w:tabs>
            <w:spacing w:line="360" w:lineRule="auto"/>
            <w:ind w:left="567" w:right="567" w:hanging="510"/>
            <w:jc w:val="both"/>
          </w:pPr>
        </w:pPrChange>
      </w:pPr>
      <w:proofErr w:type="spellStart"/>
      <w:r w:rsidRPr="00112A4B">
        <w:rPr>
          <w:rFonts w:ascii="David" w:hAnsi="David" w:cs="David"/>
          <w:sz w:val="24"/>
          <w:rtl/>
          <w:rPrChange w:id="621" w:author="שבח" w:date="2024-03-18T16:27:00Z">
            <w:rPr>
              <w:sz w:val="24"/>
              <w:rtl/>
            </w:rPr>
          </w:rPrChange>
        </w:rPr>
        <w:t>האסיפה</w:t>
      </w:r>
      <w:proofErr w:type="spellEnd"/>
      <w:r w:rsidRPr="00112A4B">
        <w:rPr>
          <w:rFonts w:ascii="David" w:hAnsi="David" w:cs="David"/>
          <w:sz w:val="24"/>
          <w:rtl/>
          <w:rPrChange w:id="622" w:author="שבח" w:date="2024-03-18T16:27:00Z">
            <w:rPr>
              <w:sz w:val="24"/>
              <w:rtl/>
            </w:rPr>
          </w:rPrChange>
        </w:rPr>
        <w:t xml:space="preserve"> הכללית תבחר מזכירות וכן רשאית היא לבחור בין חברי הקבוצה מועצה, ועדות, מזכיר הקבוצה, ונושאי תפקידים אחרים, לקבוע סמכויותיהם ותפקידיהם, למעט העברת סמכויות השמורות על פי החוק או לפי תקנון זה לאסיפה הכללית.</w:t>
      </w:r>
    </w:p>
    <w:p w14:paraId="76C45D39" w14:textId="77777777" w:rsidR="009D2D47" w:rsidRPr="00112A4B" w:rsidRDefault="009D2D47" w:rsidP="00642399">
      <w:pPr>
        <w:numPr>
          <w:ilvl w:val="2"/>
          <w:numId w:val="1"/>
        </w:numPr>
        <w:spacing w:line="360" w:lineRule="auto"/>
        <w:jc w:val="both"/>
        <w:rPr>
          <w:rFonts w:ascii="David" w:hAnsi="David"/>
          <w:sz w:val="24"/>
          <w:rPrChange w:id="623" w:author="שבח" w:date="2024-03-18T16:27:00Z">
            <w:rPr>
              <w:sz w:val="24"/>
            </w:rPr>
          </w:rPrChange>
        </w:rPr>
        <w:pPrChange w:id="624"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625" w:author="שבח" w:date="2024-03-18T16:27:00Z">
            <w:rPr>
              <w:sz w:val="24"/>
              <w:rtl/>
            </w:rPr>
          </w:rPrChange>
        </w:rPr>
        <w:t>המזכירות רשאית לכנס בכל עת אסיפה כללית, והיא חייבת לעשות כך על פי דרישה של לא פחות מ-10% ממספר כל חברי הקבוצה, תוך 30 יום מקבלת דרישה כזו לשם דיון בעניי</w:t>
      </w:r>
      <w:r w:rsidR="00AF760B" w:rsidRPr="00112A4B">
        <w:rPr>
          <w:rFonts w:ascii="David" w:hAnsi="David" w:cs="David"/>
          <w:sz w:val="24"/>
          <w:rtl/>
          <w:rPrChange w:id="626" w:author="שבח" w:date="2024-03-18T16:27:00Z">
            <w:rPr>
              <w:sz w:val="24"/>
              <w:rtl/>
            </w:rPr>
          </w:rPrChange>
        </w:rPr>
        <w:t>ן</w:t>
      </w:r>
      <w:r w:rsidRPr="00112A4B">
        <w:rPr>
          <w:rFonts w:ascii="David" w:hAnsi="David" w:cs="David"/>
          <w:sz w:val="24"/>
          <w:rtl/>
          <w:rPrChange w:id="627" w:author="שבח" w:date="2024-03-18T16:27:00Z">
            <w:rPr>
              <w:sz w:val="24"/>
              <w:rtl/>
            </w:rPr>
          </w:rPrChange>
        </w:rPr>
        <w:t xml:space="preserve"> </w:t>
      </w:r>
      <w:proofErr w:type="spellStart"/>
      <w:r w:rsidRPr="00112A4B">
        <w:rPr>
          <w:rFonts w:ascii="David" w:hAnsi="David" w:cs="David"/>
          <w:sz w:val="24"/>
          <w:rtl/>
          <w:rPrChange w:id="628" w:author="שבח" w:date="2024-03-18T16:27:00Z">
            <w:rPr>
              <w:sz w:val="24"/>
              <w:rtl/>
            </w:rPr>
          </w:rPrChange>
        </w:rPr>
        <w:t>שצויין</w:t>
      </w:r>
      <w:proofErr w:type="spellEnd"/>
      <w:r w:rsidRPr="00112A4B">
        <w:rPr>
          <w:rFonts w:ascii="David" w:hAnsi="David" w:cs="David"/>
          <w:sz w:val="24"/>
          <w:rtl/>
          <w:rPrChange w:id="629" w:author="שבח" w:date="2024-03-18T16:27:00Z">
            <w:rPr>
              <w:sz w:val="24"/>
              <w:rtl/>
            </w:rPr>
          </w:rPrChange>
        </w:rPr>
        <w:t xml:space="preserve"> באותה דרישה.</w:t>
      </w:r>
    </w:p>
    <w:p w14:paraId="6639388F" w14:textId="77777777" w:rsidR="009D2D47" w:rsidRPr="00112A4B" w:rsidRDefault="009D2D47" w:rsidP="00642399">
      <w:pPr>
        <w:numPr>
          <w:ilvl w:val="2"/>
          <w:numId w:val="1"/>
        </w:numPr>
        <w:spacing w:line="360" w:lineRule="auto"/>
        <w:jc w:val="both"/>
        <w:rPr>
          <w:rFonts w:ascii="David" w:hAnsi="David"/>
          <w:sz w:val="24"/>
          <w:rPrChange w:id="630" w:author="שבח" w:date="2024-03-18T16:27:00Z">
            <w:rPr>
              <w:sz w:val="24"/>
            </w:rPr>
          </w:rPrChange>
        </w:rPr>
        <w:pPrChange w:id="631"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632" w:author="שבח" w:date="2024-03-18T16:27:00Z">
            <w:rPr>
              <w:sz w:val="24"/>
              <w:rtl/>
            </w:rPr>
          </w:rPrChange>
        </w:rPr>
        <w:t>המזכירות תפרסם הודעה בדבר כינוס אסיפה כללית על לוח המודעות שנקבע למטרה זו במקום ציבורי בתחום היישוב הקיבוצי, לא פחות מ-24 שעות לפני האסיפה. בהודעה יפורטו: מועד האסיפה, מקום כינוסה וסדר היום המוצע. בכפוף ליתר הוראות תקנון זה, אין חובה לשלוח הזמנות אישיות לחברים או לפרסם את ההזמנה בכל צורה נוספת.</w:t>
      </w:r>
    </w:p>
    <w:p w14:paraId="3C3BB2AC" w14:textId="4365301E" w:rsidR="009D2D47" w:rsidRPr="00112A4B" w:rsidRDefault="009D2D47" w:rsidP="001A2A2B">
      <w:pPr>
        <w:numPr>
          <w:ilvl w:val="2"/>
          <w:numId w:val="1"/>
        </w:numPr>
        <w:spacing w:line="360" w:lineRule="auto"/>
        <w:jc w:val="both"/>
        <w:rPr>
          <w:rFonts w:ascii="David" w:hAnsi="David"/>
          <w:sz w:val="24"/>
          <w:rPrChange w:id="633" w:author="שבח" w:date="2024-03-18T16:27:00Z">
            <w:rPr>
              <w:sz w:val="24"/>
            </w:rPr>
          </w:rPrChange>
        </w:rPr>
        <w:pPrChange w:id="634" w:author="שבח" w:date="2024-03-18T16:27:00Z">
          <w:pPr>
            <w:numPr>
              <w:numId w:val="27"/>
            </w:numPr>
            <w:tabs>
              <w:tab w:val="num" w:pos="567"/>
            </w:tabs>
            <w:spacing w:line="360" w:lineRule="auto"/>
            <w:ind w:left="567" w:right="567" w:hanging="510"/>
            <w:jc w:val="both"/>
          </w:pPr>
        </w:pPrChange>
      </w:pPr>
      <w:proofErr w:type="spellStart"/>
      <w:r w:rsidRPr="00112A4B">
        <w:rPr>
          <w:rFonts w:ascii="David" w:hAnsi="David" w:cs="David"/>
          <w:sz w:val="24"/>
          <w:rtl/>
          <w:rPrChange w:id="635" w:author="שבח" w:date="2024-03-18T16:27:00Z">
            <w:rPr>
              <w:sz w:val="24"/>
              <w:rtl/>
            </w:rPr>
          </w:rPrChange>
        </w:rPr>
        <w:t>האסיפה</w:t>
      </w:r>
      <w:proofErr w:type="spellEnd"/>
      <w:r w:rsidRPr="00112A4B">
        <w:rPr>
          <w:rFonts w:ascii="David" w:hAnsi="David" w:cs="David"/>
          <w:sz w:val="24"/>
          <w:rtl/>
          <w:rPrChange w:id="636" w:author="שבח" w:date="2024-03-18T16:27:00Z">
            <w:rPr>
              <w:sz w:val="24"/>
              <w:rtl/>
            </w:rPr>
          </w:rPrChange>
        </w:rPr>
        <w:t xml:space="preserve"> הכללית תדון בעניינים הקבועים בסדר היום המוצע על ידי המזכירות, ולפי סדר העניינים הקבוע באותה הצעה. האסיפה רשאית לשנות את סדר העניינים וכן </w:t>
      </w:r>
      <w:del w:id="637" w:author="שבח" w:date="2024-03-18T16:27:00Z">
        <w:r>
          <w:rPr>
            <w:rFonts w:hint="cs"/>
            <w:sz w:val="24"/>
            <w:rtl/>
          </w:rPr>
          <w:delText>להוסיף</w:delText>
        </w:r>
      </w:del>
      <w:ins w:id="638" w:author="שבח" w:date="2024-03-18T16:27:00Z">
        <w:r w:rsidR="00F5153D">
          <w:rPr>
            <w:rFonts w:ascii="David" w:hAnsi="David" w:cs="David" w:hint="cs"/>
            <w:sz w:val="24"/>
            <w:rtl/>
          </w:rPr>
          <w:t>להוריד</w:t>
        </w:r>
      </w:ins>
      <w:r w:rsidR="00F5153D" w:rsidRPr="00112A4B">
        <w:rPr>
          <w:rFonts w:ascii="David" w:hAnsi="David" w:cs="David"/>
          <w:sz w:val="24"/>
          <w:rtl/>
          <w:rPrChange w:id="639" w:author="שבח" w:date="2024-03-18T16:27:00Z">
            <w:rPr>
              <w:sz w:val="24"/>
              <w:rtl/>
            </w:rPr>
          </w:rPrChange>
        </w:rPr>
        <w:t xml:space="preserve"> </w:t>
      </w:r>
      <w:r w:rsidRPr="00112A4B">
        <w:rPr>
          <w:rFonts w:ascii="David" w:hAnsi="David" w:cs="David"/>
          <w:sz w:val="24"/>
          <w:rtl/>
          <w:rPrChange w:id="640" w:author="שבח" w:date="2024-03-18T16:27:00Z">
            <w:rPr>
              <w:sz w:val="24"/>
              <w:rtl/>
            </w:rPr>
          </w:rPrChange>
        </w:rPr>
        <w:t xml:space="preserve">עניין </w:t>
      </w:r>
      <w:del w:id="641" w:author="שבח" w:date="2024-03-18T16:27:00Z">
        <w:r>
          <w:rPr>
            <w:rFonts w:hint="cs"/>
            <w:sz w:val="24"/>
            <w:rtl/>
          </w:rPr>
          <w:delText>לסדר</w:delText>
        </w:r>
      </w:del>
      <w:ins w:id="642" w:author="שבח" w:date="2024-03-18T16:27:00Z">
        <w:r w:rsidR="00F5153D">
          <w:rPr>
            <w:rFonts w:ascii="David" w:hAnsi="David" w:cs="David" w:hint="cs"/>
            <w:sz w:val="24"/>
            <w:rtl/>
          </w:rPr>
          <w:t>מ</w:t>
        </w:r>
        <w:r w:rsidR="00F5153D" w:rsidRPr="00112A4B">
          <w:rPr>
            <w:rFonts w:ascii="David" w:hAnsi="David" w:cs="David"/>
            <w:sz w:val="24"/>
            <w:rtl/>
          </w:rPr>
          <w:t>סדר</w:t>
        </w:r>
      </w:ins>
      <w:r w:rsidR="00F5153D" w:rsidRPr="00112A4B">
        <w:rPr>
          <w:rFonts w:ascii="David" w:hAnsi="David" w:cs="David"/>
          <w:sz w:val="24"/>
          <w:rtl/>
          <w:rPrChange w:id="643" w:author="שבח" w:date="2024-03-18T16:27:00Z">
            <w:rPr>
              <w:sz w:val="24"/>
              <w:rtl/>
            </w:rPr>
          </w:rPrChange>
        </w:rPr>
        <w:t xml:space="preserve"> </w:t>
      </w:r>
      <w:r w:rsidRPr="00112A4B">
        <w:rPr>
          <w:rFonts w:ascii="David" w:hAnsi="David" w:cs="David"/>
          <w:sz w:val="24"/>
          <w:rtl/>
          <w:rPrChange w:id="644" w:author="שבח" w:date="2024-03-18T16:27:00Z">
            <w:rPr>
              <w:sz w:val="24"/>
              <w:rtl/>
            </w:rPr>
          </w:rPrChange>
        </w:rPr>
        <w:t>היום ולקבוע את מקומו בסדר העניינים. נדרש כינוס אסיפה כללית על פי הוראות סעיף 8</w:t>
      </w:r>
      <w:r w:rsidR="006649EF" w:rsidRPr="00112A4B">
        <w:rPr>
          <w:rFonts w:ascii="David" w:hAnsi="David" w:cs="David"/>
          <w:sz w:val="24"/>
          <w:rtl/>
          <w:rPrChange w:id="645" w:author="שבח" w:date="2024-03-18T16:27:00Z">
            <w:rPr>
              <w:sz w:val="24"/>
              <w:rtl/>
            </w:rPr>
          </w:rPrChange>
        </w:rPr>
        <w:t>9</w:t>
      </w:r>
      <w:r w:rsidRPr="00112A4B">
        <w:rPr>
          <w:rFonts w:ascii="David" w:hAnsi="David" w:cs="David"/>
          <w:sz w:val="24"/>
          <w:rtl/>
          <w:rPrChange w:id="646" w:author="שבח" w:date="2024-03-18T16:27:00Z">
            <w:rPr>
              <w:sz w:val="24"/>
              <w:rtl/>
            </w:rPr>
          </w:rPrChange>
        </w:rPr>
        <w:t>, לביטול החלטה שנתקבלה באסיפה כללית בעניין שלא נכלל מלכתחילה בסדר היום שלה, יושהה ביצוע החלטה זו עד כינוס האסיפה הכללית הנדרשת.</w:t>
      </w:r>
    </w:p>
    <w:p w14:paraId="59423977" w14:textId="77777777" w:rsidR="009D2D47" w:rsidRPr="00112A4B" w:rsidRDefault="009D2D47" w:rsidP="001A2A2B">
      <w:pPr>
        <w:numPr>
          <w:ilvl w:val="2"/>
          <w:numId w:val="1"/>
        </w:numPr>
        <w:spacing w:line="360" w:lineRule="auto"/>
        <w:jc w:val="both"/>
        <w:rPr>
          <w:rFonts w:ascii="David" w:hAnsi="David"/>
          <w:sz w:val="24"/>
          <w:rPrChange w:id="647" w:author="שבח" w:date="2024-03-18T16:27:00Z">
            <w:rPr>
              <w:sz w:val="24"/>
            </w:rPr>
          </w:rPrChange>
        </w:rPr>
        <w:pPrChange w:id="648"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649" w:author="שבח" w:date="2024-03-18T16:27:00Z">
            <w:rPr>
              <w:sz w:val="24"/>
              <w:rtl/>
            </w:rPr>
          </w:rPrChange>
        </w:rPr>
        <w:t>מזכיר הקבוצה יכהן כיו"ר האסיפה הכללית, אלא אם החליטה האסיפה לבחור יו"ר אחר, בין לאסיפה מסוימת ובין בדרך כלל.</w:t>
      </w:r>
    </w:p>
    <w:p w14:paraId="5CA360EC" w14:textId="1BF3CB23" w:rsidR="00527C26" w:rsidRPr="00112A4B" w:rsidRDefault="009D2D47" w:rsidP="001A2A2B">
      <w:pPr>
        <w:numPr>
          <w:ilvl w:val="2"/>
          <w:numId w:val="1"/>
        </w:numPr>
        <w:spacing w:line="360" w:lineRule="auto"/>
        <w:jc w:val="both"/>
        <w:rPr>
          <w:rFonts w:ascii="David" w:hAnsi="David"/>
          <w:sz w:val="24"/>
          <w:rPrChange w:id="650" w:author="שבח" w:date="2024-03-18T16:27:00Z">
            <w:rPr>
              <w:sz w:val="24"/>
            </w:rPr>
          </w:rPrChange>
        </w:rPr>
        <w:pPrChange w:id="651" w:author="שבח" w:date="2024-03-18T16:27:00Z">
          <w:pPr>
            <w:numPr>
              <w:numId w:val="27"/>
            </w:numPr>
            <w:tabs>
              <w:tab w:val="num" w:pos="567"/>
            </w:tabs>
            <w:spacing w:line="360" w:lineRule="auto"/>
            <w:ind w:left="567" w:right="567" w:hanging="510"/>
            <w:jc w:val="both"/>
          </w:pPr>
        </w:pPrChange>
      </w:pPr>
      <w:proofErr w:type="spellStart"/>
      <w:r w:rsidRPr="00112A4B">
        <w:rPr>
          <w:rFonts w:ascii="David" w:hAnsi="David" w:cs="David"/>
          <w:sz w:val="24"/>
          <w:rtl/>
          <w:rPrChange w:id="652" w:author="שבח" w:date="2024-03-18T16:27:00Z">
            <w:rPr>
              <w:sz w:val="24"/>
              <w:rtl/>
            </w:rPr>
          </w:rPrChange>
        </w:rPr>
        <w:t>האסיפה</w:t>
      </w:r>
      <w:proofErr w:type="spellEnd"/>
      <w:r w:rsidRPr="00112A4B">
        <w:rPr>
          <w:rFonts w:ascii="David" w:hAnsi="David" w:cs="David"/>
          <w:sz w:val="24"/>
          <w:rtl/>
          <w:rPrChange w:id="653" w:author="שבח" w:date="2024-03-18T16:27:00Z">
            <w:rPr>
              <w:sz w:val="24"/>
              <w:rtl/>
            </w:rPr>
          </w:rPrChange>
        </w:rPr>
        <w:t xml:space="preserve"> הכללית תקוים אם נוכחים בה</w:t>
      </w:r>
      <w:r w:rsidR="00527C26" w:rsidRPr="00527C26">
        <w:rPr>
          <w:rFonts w:ascii="David" w:hAnsi="David" w:cs="David" w:hint="cs"/>
          <w:sz w:val="24"/>
          <w:rtl/>
          <w:rPrChange w:id="654" w:author="שבח" w:date="2024-03-18T16:27:00Z">
            <w:rPr>
              <w:rFonts w:hint="cs"/>
              <w:sz w:val="24"/>
              <w:rtl/>
            </w:rPr>
          </w:rPrChange>
        </w:rPr>
        <w:t xml:space="preserve"> </w:t>
      </w:r>
      <w:del w:id="655" w:author="שבח" w:date="2024-03-18T16:27:00Z">
        <w:r>
          <w:rPr>
            <w:rFonts w:hint="cs"/>
            <w:sz w:val="24"/>
            <w:rtl/>
          </w:rPr>
          <w:delText xml:space="preserve">לפחות </w:delText>
        </w:r>
        <w:r w:rsidRPr="008A59C4">
          <w:rPr>
            <w:rFonts w:hint="cs"/>
            <w:sz w:val="24"/>
            <w:rtl/>
          </w:rPr>
          <w:delText>30 חברים</w:delText>
        </w:r>
        <w:r w:rsidR="008A59C4">
          <w:rPr>
            <w:rFonts w:hint="cs"/>
            <w:sz w:val="24"/>
            <w:rtl/>
          </w:rPr>
          <w:delText xml:space="preserve"> </w:delText>
        </w:r>
        <w:r>
          <w:rPr>
            <w:rFonts w:hint="cs"/>
            <w:sz w:val="24"/>
            <w:rtl/>
          </w:rPr>
          <w:delText xml:space="preserve">החלטות האסיפה הן חוקיות אם נכח בהן בזמן ההצבעה "קוורום" של </w:delText>
        </w:r>
        <w:r w:rsidRPr="008A59C4">
          <w:rPr>
            <w:rFonts w:hint="cs"/>
            <w:sz w:val="24"/>
            <w:rtl/>
          </w:rPr>
          <w:delText>30 חברים</w:delText>
        </w:r>
      </w:del>
      <w:ins w:id="656" w:author="שבח" w:date="2024-03-18T16:27:00Z">
        <w:r w:rsidR="00527C26">
          <w:rPr>
            <w:rFonts w:ascii="David" w:hAnsi="David" w:cs="David" w:hint="cs"/>
            <w:sz w:val="24"/>
            <w:rtl/>
          </w:rPr>
          <w:t xml:space="preserve">מספר מינימלי של חברים שיוגדר בהחלטת אסיפה המסדירה את נוהל </w:t>
        </w:r>
        <w:proofErr w:type="spellStart"/>
        <w:r w:rsidR="00527C26">
          <w:rPr>
            <w:rFonts w:ascii="David" w:hAnsi="David" w:cs="David" w:hint="cs"/>
            <w:sz w:val="24"/>
            <w:rtl/>
          </w:rPr>
          <w:t>האסיפות</w:t>
        </w:r>
        <w:proofErr w:type="spellEnd"/>
        <w:r w:rsidR="00527C26">
          <w:rPr>
            <w:rFonts w:ascii="David" w:hAnsi="David" w:cs="David" w:hint="cs"/>
            <w:sz w:val="24"/>
            <w:rtl/>
          </w:rPr>
          <w:t>, וכן יוגדרו כללים לגבי כינוס אסיפה נדחית במידת הצורך</w:t>
        </w:r>
      </w:ins>
      <w:r w:rsidR="00527C26" w:rsidRPr="00112A4B">
        <w:rPr>
          <w:rFonts w:ascii="David" w:hAnsi="David" w:cs="David"/>
          <w:b/>
          <w:bCs/>
          <w:sz w:val="24"/>
          <w:rtl/>
          <w:rPrChange w:id="657" w:author="שבח" w:date="2024-03-18T16:27:00Z">
            <w:rPr>
              <w:b/>
              <w:bCs/>
              <w:sz w:val="24"/>
              <w:rtl/>
            </w:rPr>
          </w:rPrChange>
        </w:rPr>
        <w:t>.</w:t>
      </w:r>
    </w:p>
    <w:p w14:paraId="02CA1DA6" w14:textId="77777777" w:rsidR="009D2D47" w:rsidRPr="00527C26" w:rsidRDefault="009D2D47" w:rsidP="001A2A2B">
      <w:pPr>
        <w:numPr>
          <w:ilvl w:val="2"/>
          <w:numId w:val="1"/>
        </w:numPr>
        <w:spacing w:line="360" w:lineRule="auto"/>
        <w:jc w:val="both"/>
        <w:rPr>
          <w:rFonts w:ascii="David" w:hAnsi="David"/>
          <w:sz w:val="24"/>
          <w:rPrChange w:id="658" w:author="שבח" w:date="2024-03-18T16:27:00Z">
            <w:rPr>
              <w:sz w:val="24"/>
            </w:rPr>
          </w:rPrChange>
        </w:rPr>
        <w:pPrChange w:id="659" w:author="שבח" w:date="2024-03-18T16:27:00Z">
          <w:pPr>
            <w:numPr>
              <w:numId w:val="27"/>
            </w:numPr>
            <w:tabs>
              <w:tab w:val="num" w:pos="567"/>
            </w:tabs>
            <w:spacing w:line="360" w:lineRule="auto"/>
            <w:ind w:left="567" w:right="567" w:hanging="510"/>
            <w:jc w:val="both"/>
          </w:pPr>
        </w:pPrChange>
      </w:pPr>
      <w:r w:rsidRPr="00527C26">
        <w:rPr>
          <w:rFonts w:ascii="David" w:hAnsi="David" w:cs="David"/>
          <w:sz w:val="24"/>
          <w:rtl/>
          <w:rPrChange w:id="660" w:author="שבח" w:date="2024-03-18T16:27:00Z">
            <w:rPr>
              <w:sz w:val="24"/>
              <w:rtl/>
            </w:rPr>
          </w:rPrChange>
        </w:rPr>
        <w:lastRenderedPageBreak/>
        <w:t xml:space="preserve">כל החלטה </w:t>
      </w:r>
      <w:proofErr w:type="spellStart"/>
      <w:r w:rsidRPr="00527C26">
        <w:rPr>
          <w:rFonts w:ascii="David" w:hAnsi="David" w:cs="David"/>
          <w:sz w:val="24"/>
          <w:rtl/>
          <w:rPrChange w:id="661" w:author="שבח" w:date="2024-03-18T16:27:00Z">
            <w:rPr>
              <w:sz w:val="24"/>
              <w:rtl/>
            </w:rPr>
          </w:rPrChange>
        </w:rPr>
        <w:t>באסיפה</w:t>
      </w:r>
      <w:proofErr w:type="spellEnd"/>
      <w:r w:rsidRPr="00527C26">
        <w:rPr>
          <w:rFonts w:ascii="David" w:hAnsi="David" w:cs="David"/>
          <w:sz w:val="24"/>
          <w:rtl/>
          <w:rPrChange w:id="662" w:author="שבח" w:date="2024-03-18T16:27:00Z">
            <w:rPr>
              <w:sz w:val="24"/>
              <w:rtl/>
            </w:rPr>
          </w:rPrChange>
        </w:rPr>
        <w:t xml:space="preserve"> הכללית תתקבל ברוב דעות רגיל</w:t>
      </w:r>
      <w:r w:rsidR="00527C26" w:rsidRPr="00527C26">
        <w:rPr>
          <w:rFonts w:ascii="David" w:hAnsi="David" w:cs="David" w:hint="cs"/>
          <w:sz w:val="24"/>
          <w:rtl/>
          <w:rPrChange w:id="663" w:author="שבח" w:date="2024-03-18T16:27:00Z">
            <w:rPr>
              <w:rFonts w:hint="cs"/>
              <w:sz w:val="24"/>
              <w:rtl/>
            </w:rPr>
          </w:rPrChange>
        </w:rPr>
        <w:t xml:space="preserve"> </w:t>
      </w:r>
      <w:r w:rsidRPr="00527C26">
        <w:rPr>
          <w:rFonts w:ascii="David" w:hAnsi="David" w:cs="David"/>
          <w:sz w:val="24"/>
          <w:rtl/>
          <w:rPrChange w:id="664" w:author="שבח" w:date="2024-03-18T16:27:00Z">
            <w:rPr>
              <w:sz w:val="24"/>
              <w:rtl/>
            </w:rPr>
          </w:rPrChange>
        </w:rPr>
        <w:t>של המצביעים, אלא אם על פי תקנון זה, או על פי החוק, נדרש רוב גדול יותר.</w:t>
      </w:r>
    </w:p>
    <w:p w14:paraId="1EE0099A" w14:textId="77777777" w:rsidR="009D2D47" w:rsidRPr="00112A4B" w:rsidRDefault="009D2D47" w:rsidP="001A2A2B">
      <w:pPr>
        <w:numPr>
          <w:ilvl w:val="2"/>
          <w:numId w:val="1"/>
        </w:numPr>
        <w:spacing w:line="360" w:lineRule="auto"/>
        <w:jc w:val="both"/>
        <w:rPr>
          <w:rFonts w:ascii="David" w:hAnsi="David"/>
          <w:sz w:val="24"/>
          <w:rPrChange w:id="665" w:author="שבח" w:date="2024-03-18T16:27:00Z">
            <w:rPr>
              <w:sz w:val="24"/>
            </w:rPr>
          </w:rPrChange>
        </w:rPr>
        <w:pPrChange w:id="666" w:author="שבח" w:date="2024-03-18T16:27:00Z">
          <w:pPr>
            <w:numPr>
              <w:numId w:val="27"/>
            </w:numPr>
            <w:tabs>
              <w:tab w:val="num" w:pos="567"/>
            </w:tabs>
            <w:spacing w:line="360" w:lineRule="auto"/>
            <w:ind w:left="567" w:right="567" w:hanging="510"/>
            <w:jc w:val="both"/>
          </w:pPr>
        </w:pPrChange>
      </w:pPr>
      <w:proofErr w:type="spellStart"/>
      <w:r w:rsidRPr="00112A4B">
        <w:rPr>
          <w:rFonts w:ascii="David" w:hAnsi="David" w:cs="David"/>
          <w:sz w:val="24"/>
          <w:rtl/>
          <w:rPrChange w:id="667" w:author="שבח" w:date="2024-03-18T16:27:00Z">
            <w:rPr>
              <w:sz w:val="24"/>
              <w:rtl/>
            </w:rPr>
          </w:rPrChange>
        </w:rPr>
        <w:t>האסיפה</w:t>
      </w:r>
      <w:proofErr w:type="spellEnd"/>
      <w:r w:rsidRPr="00112A4B">
        <w:rPr>
          <w:rFonts w:ascii="David" w:hAnsi="David" w:cs="David"/>
          <w:sz w:val="24"/>
          <w:rtl/>
          <w:rPrChange w:id="668" w:author="שבח" w:date="2024-03-18T16:27:00Z">
            <w:rPr>
              <w:sz w:val="24"/>
              <w:rtl/>
            </w:rPr>
          </w:rPrChange>
        </w:rPr>
        <w:t xml:space="preserve"> הכללית רשאית לקבוע כי בעניינים מסוימים שיפורטו באותה קביעה תתקבל החלטה ברוב מיוחד בלבד, שייקבע באותה קביעה ושאינו קטן מהרוב הנדרש לפי תקנון זה או על פי החוק להחלטה באותם עניינים. קביעה כאמור אינה ניתנת לשינוי או לביטול ביחס לכל עניין מסוים הנכלל בה אלא בהחלטה שנתקבלה באותו רוב מיוחד הדרוש לקבלת החלטה באותו עניין מסוים על פי אותה קביעה. כל עוד קביעה כאמור היא בתוקף לא תתקבל החלטה בעניין מסוים הכלול בה, אלא ברוב מיוחד הקבוע באותה קביעה, אף אם לפי הוראות מפורשות של תקנון זה מספיק לאותו עניין רוב קטן מזה.</w:t>
      </w:r>
    </w:p>
    <w:p w14:paraId="13DD1771" w14:textId="72C4C831" w:rsidR="009D2D47" w:rsidRPr="00112A4B" w:rsidRDefault="009D2D47" w:rsidP="001A2A2B">
      <w:pPr>
        <w:numPr>
          <w:ilvl w:val="2"/>
          <w:numId w:val="1"/>
        </w:numPr>
        <w:spacing w:line="360" w:lineRule="auto"/>
        <w:jc w:val="both"/>
        <w:rPr>
          <w:rFonts w:ascii="David" w:hAnsi="David"/>
          <w:sz w:val="24"/>
          <w:rPrChange w:id="669" w:author="שבח" w:date="2024-03-18T16:27:00Z">
            <w:rPr>
              <w:sz w:val="24"/>
            </w:rPr>
          </w:rPrChange>
        </w:rPr>
        <w:pPrChange w:id="670"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671" w:author="שבח" w:date="2024-03-18T16:27:00Z">
            <w:rPr>
              <w:sz w:val="24"/>
              <w:rtl/>
            </w:rPr>
          </w:rPrChange>
        </w:rPr>
        <w:t xml:space="preserve">ההצבעה תהיה בהרמת ידיים, אולם האסיפה הכללית רשאית להחליט כי הצבעה לעניין מסוים תהיה חשאית או תתבצע במשאל, בין באופן שמי ובין באופן חשאי, בין באותה אסיפה ובין באסיפה כללית אחרת ובין שלא </w:t>
      </w:r>
      <w:proofErr w:type="spellStart"/>
      <w:r w:rsidRPr="00112A4B">
        <w:rPr>
          <w:rFonts w:ascii="David" w:hAnsi="David" w:cs="David"/>
          <w:sz w:val="24"/>
          <w:rtl/>
          <w:rPrChange w:id="672" w:author="שבח" w:date="2024-03-18T16:27:00Z">
            <w:rPr>
              <w:sz w:val="24"/>
              <w:rtl/>
            </w:rPr>
          </w:rPrChange>
        </w:rPr>
        <w:t>באסיפה</w:t>
      </w:r>
      <w:proofErr w:type="spellEnd"/>
      <w:r w:rsidRPr="00112A4B">
        <w:rPr>
          <w:rFonts w:ascii="David" w:hAnsi="David" w:cs="David"/>
          <w:sz w:val="24"/>
          <w:rtl/>
          <w:rPrChange w:id="673" w:author="שבח" w:date="2024-03-18T16:27:00Z">
            <w:rPr>
              <w:sz w:val="24"/>
              <w:rtl/>
            </w:rPr>
          </w:rPrChange>
        </w:rPr>
        <w:t xml:space="preserve"> בצורה שתיקבע</w:t>
      </w:r>
      <w:del w:id="674" w:author="שבח" w:date="2024-03-18T16:27:00Z">
        <w:r>
          <w:rPr>
            <w:rFonts w:hint="cs"/>
            <w:sz w:val="24"/>
            <w:rtl/>
          </w:rPr>
          <w:delText>.</w:delText>
        </w:r>
      </w:del>
      <w:ins w:id="675" w:author="שבח" w:date="2024-03-18T16:27:00Z">
        <w:r w:rsidR="00F5153D">
          <w:rPr>
            <w:rFonts w:ascii="David" w:hAnsi="David" w:cs="David" w:hint="cs"/>
            <w:sz w:val="24"/>
            <w:rtl/>
          </w:rPr>
          <w:t>, לרבות באמצעים דיגיטליים</w:t>
        </w:r>
        <w:r w:rsidRPr="00112A4B">
          <w:rPr>
            <w:rFonts w:ascii="David" w:hAnsi="David" w:cs="David"/>
            <w:sz w:val="24"/>
            <w:rtl/>
          </w:rPr>
          <w:t>.</w:t>
        </w:r>
      </w:ins>
      <w:r w:rsidRPr="00112A4B">
        <w:rPr>
          <w:rFonts w:ascii="David" w:hAnsi="David" w:cs="David"/>
          <w:sz w:val="24"/>
          <w:rtl/>
          <w:rPrChange w:id="676" w:author="שבח" w:date="2024-03-18T16:27:00Z">
            <w:rPr>
              <w:sz w:val="24"/>
              <w:rtl/>
            </w:rPr>
          </w:rPrChange>
        </w:rPr>
        <w:t xml:space="preserve"> לעניין הוראות תקנון זה דין הצבעה שבוצעה במשאל או בהחלטה  שנתקבלה במשאל כדין הצבעה שבוצעה או החלטה שנתקבלה באסיפה כללית, ובלבד שתוצאות ההצבעה נתפרסמו </w:t>
      </w:r>
      <w:proofErr w:type="spellStart"/>
      <w:r w:rsidRPr="00112A4B">
        <w:rPr>
          <w:rFonts w:ascii="David" w:hAnsi="David" w:cs="David"/>
          <w:sz w:val="24"/>
          <w:rtl/>
          <w:rPrChange w:id="677" w:author="שבח" w:date="2024-03-18T16:27:00Z">
            <w:rPr>
              <w:sz w:val="24"/>
              <w:rtl/>
            </w:rPr>
          </w:rPrChange>
        </w:rPr>
        <w:t>בבטאון</w:t>
      </w:r>
      <w:proofErr w:type="spellEnd"/>
      <w:r w:rsidRPr="00112A4B">
        <w:rPr>
          <w:rFonts w:ascii="David" w:hAnsi="David" w:cs="David"/>
          <w:sz w:val="24"/>
          <w:rtl/>
          <w:rPrChange w:id="678" w:author="שבח" w:date="2024-03-18T16:27:00Z">
            <w:rPr>
              <w:sz w:val="24"/>
              <w:rtl/>
            </w:rPr>
          </w:rPrChange>
        </w:rPr>
        <w:t xml:space="preserve"> הקבוצה, או על לוח המודעות של הקבוצה, ונמסרו באסיפה הכללית שלאחר המשאל ונרשמו בפרוטוקול. תקפה של החלטה שנתקבלה במשאל הוא מיום פרסומה.</w:t>
      </w:r>
    </w:p>
    <w:p w14:paraId="23D900E6" w14:textId="77777777" w:rsidR="009D2D47" w:rsidRPr="00112A4B" w:rsidRDefault="009D2D47" w:rsidP="001A2A2B">
      <w:pPr>
        <w:numPr>
          <w:ilvl w:val="2"/>
          <w:numId w:val="1"/>
        </w:numPr>
        <w:spacing w:line="360" w:lineRule="auto"/>
        <w:jc w:val="both"/>
        <w:rPr>
          <w:rFonts w:ascii="David" w:hAnsi="David"/>
          <w:sz w:val="24"/>
          <w:rPrChange w:id="679" w:author="שבח" w:date="2024-03-18T16:27:00Z">
            <w:rPr>
              <w:sz w:val="24"/>
            </w:rPr>
          </w:rPrChange>
        </w:rPr>
        <w:pPrChange w:id="680"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681" w:author="שבח" w:date="2024-03-18T16:27:00Z">
            <w:rPr>
              <w:sz w:val="24"/>
              <w:rtl/>
            </w:rPr>
          </w:rPrChange>
        </w:rPr>
        <w:t>לכל חבר תהיה זכות דע</w:t>
      </w:r>
      <w:r w:rsidR="006649EF" w:rsidRPr="00112A4B">
        <w:rPr>
          <w:rFonts w:ascii="David" w:hAnsi="David" w:cs="David"/>
          <w:sz w:val="24"/>
          <w:rtl/>
          <w:rPrChange w:id="682" w:author="שבח" w:date="2024-03-18T16:27:00Z">
            <w:rPr>
              <w:sz w:val="24"/>
              <w:rtl/>
            </w:rPr>
          </w:rPrChange>
        </w:rPr>
        <w:t>ה</w:t>
      </w:r>
      <w:r w:rsidRPr="00112A4B">
        <w:rPr>
          <w:rFonts w:ascii="David" w:hAnsi="David" w:cs="David"/>
          <w:sz w:val="24"/>
          <w:rtl/>
          <w:rPrChange w:id="683" w:author="שבח" w:date="2024-03-18T16:27:00Z">
            <w:rPr>
              <w:sz w:val="24"/>
              <w:rtl/>
            </w:rPr>
          </w:rPrChange>
        </w:rPr>
        <w:t xml:space="preserve"> אחת בלבד בכל צורת הצבעה.</w:t>
      </w:r>
    </w:p>
    <w:p w14:paraId="57044FE5" w14:textId="77777777" w:rsidR="009D2D47" w:rsidRPr="00112A4B" w:rsidRDefault="009D2D47" w:rsidP="001A2A2B">
      <w:pPr>
        <w:numPr>
          <w:ilvl w:val="2"/>
          <w:numId w:val="1"/>
        </w:numPr>
        <w:spacing w:line="360" w:lineRule="auto"/>
        <w:jc w:val="both"/>
        <w:rPr>
          <w:rFonts w:ascii="David" w:hAnsi="David"/>
          <w:sz w:val="24"/>
          <w:rPrChange w:id="684" w:author="שבח" w:date="2024-03-18T16:27:00Z">
            <w:rPr>
              <w:sz w:val="24"/>
            </w:rPr>
          </w:rPrChange>
        </w:rPr>
        <w:pPrChange w:id="685" w:author="שבח" w:date="2024-03-18T16:27:00Z">
          <w:pPr>
            <w:numPr>
              <w:numId w:val="27"/>
            </w:numPr>
            <w:tabs>
              <w:tab w:val="num" w:pos="567"/>
            </w:tabs>
            <w:spacing w:line="360" w:lineRule="auto"/>
            <w:ind w:left="567" w:right="567" w:hanging="510"/>
            <w:jc w:val="both"/>
          </w:pPr>
        </w:pPrChange>
      </w:pPr>
      <w:proofErr w:type="spellStart"/>
      <w:r w:rsidRPr="00112A4B">
        <w:rPr>
          <w:rFonts w:ascii="David" w:hAnsi="David" w:cs="David"/>
          <w:sz w:val="24"/>
          <w:rtl/>
          <w:rPrChange w:id="686" w:author="שבח" w:date="2024-03-18T16:27:00Z">
            <w:rPr>
              <w:sz w:val="24"/>
              <w:rtl/>
            </w:rPr>
          </w:rPrChange>
        </w:rPr>
        <w:t>באסיפה</w:t>
      </w:r>
      <w:proofErr w:type="spellEnd"/>
      <w:r w:rsidRPr="00112A4B">
        <w:rPr>
          <w:rFonts w:ascii="David" w:hAnsi="David" w:cs="David"/>
          <w:sz w:val="24"/>
          <w:rtl/>
          <w:rPrChange w:id="687" w:author="שבח" w:date="2024-03-18T16:27:00Z">
            <w:rPr>
              <w:sz w:val="24"/>
              <w:rtl/>
            </w:rPr>
          </w:rPrChange>
        </w:rPr>
        <w:t xml:space="preserve"> הכללית יירשם פרוטוקול על ידי יו"ר האסיפה או על ידי חבר שימונה למטרה זו על ידי יו"ר האסיפה. הפרוטוקול ייחתם על ידי יו"ר האסיפה.</w:t>
      </w:r>
    </w:p>
    <w:p w14:paraId="5B79E3F3" w14:textId="77777777" w:rsidR="009D2D47" w:rsidRPr="00112A4B" w:rsidRDefault="009635EF" w:rsidP="001A2A2B">
      <w:pPr>
        <w:numPr>
          <w:ilvl w:val="2"/>
          <w:numId w:val="1"/>
        </w:numPr>
        <w:spacing w:line="360" w:lineRule="auto"/>
        <w:jc w:val="both"/>
        <w:rPr>
          <w:rFonts w:ascii="David" w:hAnsi="David"/>
          <w:sz w:val="24"/>
          <w:rPrChange w:id="688" w:author="שבח" w:date="2024-03-18T16:27:00Z">
            <w:rPr>
              <w:sz w:val="24"/>
            </w:rPr>
          </w:rPrChange>
        </w:rPr>
        <w:pPrChange w:id="689"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690" w:author="שבח" w:date="2024-03-18T16:27:00Z">
            <w:rPr>
              <w:sz w:val="24"/>
              <w:rtl/>
            </w:rPr>
          </w:rPrChange>
        </w:rPr>
        <w:t>כל החלטה או הנחיה של התנועה מחייבת את הקבוצה רק אם אושרה על ידי האסיפה הכללית.</w:t>
      </w:r>
    </w:p>
    <w:p w14:paraId="6E2AC05C" w14:textId="77777777" w:rsidR="009D2D47" w:rsidRPr="00112A4B" w:rsidRDefault="009D2D47">
      <w:pPr>
        <w:pStyle w:val="6"/>
        <w:rPr>
          <w:rFonts w:ascii="David" w:hAnsi="David" w:cs="David"/>
          <w:rtl/>
          <w:rPrChange w:id="691" w:author="שבח" w:date="2024-03-18T16:27:00Z">
            <w:rPr>
              <w:rtl/>
            </w:rPr>
          </w:rPrChange>
        </w:rPr>
      </w:pPr>
      <w:r w:rsidRPr="00112A4B">
        <w:rPr>
          <w:rFonts w:ascii="David" w:hAnsi="David" w:cs="David"/>
          <w:rtl/>
          <w:rPrChange w:id="692" w:author="שבח" w:date="2024-03-18T16:27:00Z">
            <w:rPr>
              <w:rtl/>
            </w:rPr>
          </w:rPrChange>
        </w:rPr>
        <w:t>המזכירות</w:t>
      </w:r>
    </w:p>
    <w:p w14:paraId="79227684" w14:textId="77777777" w:rsidR="009D2D47" w:rsidRPr="00112A4B" w:rsidRDefault="009D2D47" w:rsidP="001A2A2B">
      <w:pPr>
        <w:numPr>
          <w:ilvl w:val="2"/>
          <w:numId w:val="1"/>
        </w:numPr>
        <w:spacing w:line="360" w:lineRule="auto"/>
        <w:jc w:val="both"/>
        <w:rPr>
          <w:rFonts w:ascii="David" w:hAnsi="David"/>
          <w:sz w:val="24"/>
          <w:rPrChange w:id="693" w:author="שבח" w:date="2024-03-18T16:27:00Z">
            <w:rPr>
              <w:sz w:val="24"/>
            </w:rPr>
          </w:rPrChange>
        </w:rPr>
        <w:pPrChange w:id="694"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695" w:author="שבח" w:date="2024-03-18T16:27:00Z">
            <w:rPr>
              <w:sz w:val="24"/>
              <w:rtl/>
            </w:rPr>
          </w:rPrChange>
        </w:rPr>
        <w:t>מספר חברי המזכירות יהיה כפי שהאסיפה הכללית תקבע מפעם לפעם.</w:t>
      </w:r>
    </w:p>
    <w:p w14:paraId="3A2991C7" w14:textId="77777777" w:rsidR="009D2D47" w:rsidRPr="00112A4B" w:rsidRDefault="009D2D47" w:rsidP="001A2A2B">
      <w:pPr>
        <w:numPr>
          <w:ilvl w:val="2"/>
          <w:numId w:val="1"/>
        </w:numPr>
        <w:spacing w:line="360" w:lineRule="auto"/>
        <w:jc w:val="both"/>
        <w:rPr>
          <w:rFonts w:ascii="David" w:hAnsi="David"/>
          <w:sz w:val="24"/>
          <w:rPrChange w:id="696" w:author="שבח" w:date="2024-03-18T16:27:00Z">
            <w:rPr>
              <w:sz w:val="24"/>
            </w:rPr>
          </w:rPrChange>
        </w:rPr>
        <w:pPrChange w:id="697"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698" w:author="שבח" w:date="2024-03-18T16:27:00Z">
            <w:rPr>
              <w:sz w:val="24"/>
              <w:rtl/>
            </w:rPr>
          </w:rPrChange>
        </w:rPr>
        <w:t>מזכיר הקבוצה יהיה חבר מזכירות</w:t>
      </w:r>
      <w:ins w:id="699" w:author="שבח" w:date="2024-03-18T16:27:00Z">
        <w:r w:rsidR="00F5153D">
          <w:rPr>
            <w:rFonts w:ascii="David" w:hAnsi="David" w:cs="David" w:hint="cs"/>
            <w:sz w:val="24"/>
            <w:rtl/>
          </w:rPr>
          <w:t>, ככל שהוא חבר הקבוצה</w:t>
        </w:r>
      </w:ins>
      <w:r w:rsidRPr="00112A4B">
        <w:rPr>
          <w:rFonts w:ascii="David" w:hAnsi="David" w:cs="David"/>
          <w:sz w:val="24"/>
          <w:rtl/>
          <w:rPrChange w:id="700" w:author="שבח" w:date="2024-03-18T16:27:00Z">
            <w:rPr>
              <w:sz w:val="24"/>
              <w:rtl/>
            </w:rPr>
          </w:rPrChange>
        </w:rPr>
        <w:t>.</w:t>
      </w:r>
    </w:p>
    <w:p w14:paraId="67CA4174" w14:textId="77777777" w:rsidR="009D2D47" w:rsidRPr="00112A4B" w:rsidRDefault="009D2D47" w:rsidP="001A2A2B">
      <w:pPr>
        <w:numPr>
          <w:ilvl w:val="2"/>
          <w:numId w:val="1"/>
        </w:numPr>
        <w:spacing w:line="360" w:lineRule="auto"/>
        <w:jc w:val="both"/>
        <w:rPr>
          <w:rFonts w:ascii="David" w:hAnsi="David"/>
          <w:sz w:val="24"/>
          <w:rPrChange w:id="701" w:author="שבח" w:date="2024-03-18T16:27:00Z">
            <w:rPr>
              <w:sz w:val="24"/>
            </w:rPr>
          </w:rPrChange>
        </w:rPr>
        <w:pPrChange w:id="702"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703" w:author="שבח" w:date="2024-03-18T16:27:00Z">
            <w:rPr>
              <w:sz w:val="24"/>
              <w:rtl/>
            </w:rPr>
          </w:rPrChange>
        </w:rPr>
        <w:t>המזכירות תיבחר על ידי האסיפה הכללית לתקופה של שנתיים וחבריה יוכלו לחזור ולהיבחר.</w:t>
      </w:r>
    </w:p>
    <w:p w14:paraId="553DE7E4" w14:textId="77777777" w:rsidR="009D2D47" w:rsidRPr="00112A4B" w:rsidRDefault="009D2D47" w:rsidP="001A2A2B">
      <w:pPr>
        <w:numPr>
          <w:ilvl w:val="2"/>
          <w:numId w:val="1"/>
        </w:numPr>
        <w:spacing w:line="360" w:lineRule="auto"/>
        <w:jc w:val="both"/>
        <w:rPr>
          <w:rFonts w:ascii="David" w:hAnsi="David"/>
          <w:sz w:val="24"/>
          <w:rPrChange w:id="704" w:author="שבח" w:date="2024-03-18T16:27:00Z">
            <w:rPr>
              <w:sz w:val="24"/>
            </w:rPr>
          </w:rPrChange>
        </w:rPr>
        <w:pPrChange w:id="705"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706" w:author="שבח" w:date="2024-03-18T16:27:00Z">
            <w:rPr>
              <w:sz w:val="24"/>
              <w:rtl/>
            </w:rPr>
          </w:rPrChange>
        </w:rPr>
        <w:t>המזכירות תמשיך למלא את תפקידיה כל עוד לא נבחרה מזכירות אחרת על ידי האסיפה הכללית, וסמכויותיה לא תיפגענה גם אם פסקה כהונתם של חבר או חברים שלה, מבלי שנבחר חבר אחר או חברים אחרים במקומם. האמור אינו בא לשחרר מהחובה המוטלת על פי הוראות סעיף 10</w:t>
      </w:r>
      <w:r w:rsidR="006649EF" w:rsidRPr="00112A4B">
        <w:rPr>
          <w:rFonts w:ascii="David" w:hAnsi="David" w:cs="David"/>
          <w:sz w:val="24"/>
          <w:rtl/>
          <w:rPrChange w:id="707" w:author="שבח" w:date="2024-03-18T16:27:00Z">
            <w:rPr>
              <w:sz w:val="24"/>
              <w:rtl/>
            </w:rPr>
          </w:rPrChange>
        </w:rPr>
        <w:t>2</w:t>
      </w:r>
      <w:r w:rsidRPr="00112A4B">
        <w:rPr>
          <w:rFonts w:ascii="David" w:hAnsi="David" w:cs="David"/>
          <w:sz w:val="24"/>
          <w:rtl/>
          <w:rPrChange w:id="708" w:author="שבח" w:date="2024-03-18T16:27:00Z">
            <w:rPr>
              <w:sz w:val="24"/>
              <w:rtl/>
            </w:rPr>
          </w:rPrChange>
        </w:rPr>
        <w:t>.</w:t>
      </w:r>
    </w:p>
    <w:p w14:paraId="42F5ED1F" w14:textId="77777777" w:rsidR="009D2D47" w:rsidRPr="00112A4B" w:rsidRDefault="009D2D47" w:rsidP="001A2A2B">
      <w:pPr>
        <w:numPr>
          <w:ilvl w:val="2"/>
          <w:numId w:val="1"/>
        </w:numPr>
        <w:spacing w:line="360" w:lineRule="auto"/>
        <w:jc w:val="both"/>
        <w:rPr>
          <w:rFonts w:ascii="David" w:hAnsi="David"/>
          <w:sz w:val="24"/>
          <w:rPrChange w:id="709" w:author="שבח" w:date="2024-03-18T16:27:00Z">
            <w:rPr>
              <w:sz w:val="24"/>
            </w:rPr>
          </w:rPrChange>
        </w:rPr>
        <w:pPrChange w:id="710"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711" w:author="שבח" w:date="2024-03-18T16:27:00Z">
            <w:rPr>
              <w:sz w:val="24"/>
              <w:rtl/>
            </w:rPr>
          </w:rPrChange>
        </w:rPr>
        <w:t>חבר המזכירות יפסיק לכהן בתפקידו:</w:t>
      </w:r>
    </w:p>
    <w:p w14:paraId="6F968930" w14:textId="77777777" w:rsidR="009D2D47" w:rsidRPr="00112A4B" w:rsidRDefault="009D2D47">
      <w:pPr>
        <w:numPr>
          <w:ilvl w:val="0"/>
          <w:numId w:val="7"/>
        </w:numPr>
        <w:spacing w:line="360" w:lineRule="auto"/>
        <w:ind w:right="0"/>
        <w:jc w:val="both"/>
        <w:rPr>
          <w:rFonts w:ascii="David" w:hAnsi="David"/>
          <w:sz w:val="24"/>
          <w:rPrChange w:id="712" w:author="שבח" w:date="2024-03-18T16:27:00Z">
            <w:rPr>
              <w:sz w:val="24"/>
            </w:rPr>
          </w:rPrChange>
        </w:rPr>
      </w:pPr>
      <w:r w:rsidRPr="00112A4B">
        <w:rPr>
          <w:rFonts w:ascii="David" w:hAnsi="David" w:cs="David"/>
          <w:sz w:val="24"/>
          <w:rtl/>
          <w:rPrChange w:id="713" w:author="שבח" w:date="2024-03-18T16:27:00Z">
            <w:rPr>
              <w:sz w:val="24"/>
              <w:rtl/>
            </w:rPr>
          </w:rPrChange>
        </w:rPr>
        <w:t>אם שוחרר מתפקידו על ידי האסיפה הכללית, בין על פי בקשתו, ובין שלא על פי בקשתו.</w:t>
      </w:r>
    </w:p>
    <w:p w14:paraId="7D19E8D9" w14:textId="77777777" w:rsidR="009D2D47" w:rsidRPr="00112A4B" w:rsidRDefault="009D2D47">
      <w:pPr>
        <w:numPr>
          <w:ilvl w:val="0"/>
          <w:numId w:val="7"/>
        </w:numPr>
        <w:spacing w:line="360" w:lineRule="auto"/>
        <w:ind w:right="0"/>
        <w:jc w:val="both"/>
        <w:rPr>
          <w:rFonts w:ascii="David" w:hAnsi="David"/>
          <w:sz w:val="24"/>
          <w:rPrChange w:id="714" w:author="שבח" w:date="2024-03-18T16:27:00Z">
            <w:rPr>
              <w:sz w:val="24"/>
            </w:rPr>
          </w:rPrChange>
        </w:rPr>
      </w:pPr>
      <w:r w:rsidRPr="00112A4B">
        <w:rPr>
          <w:rFonts w:ascii="David" w:hAnsi="David" w:cs="David"/>
          <w:sz w:val="24"/>
          <w:rtl/>
          <w:rPrChange w:id="715" w:author="שבח" w:date="2024-03-18T16:27:00Z">
            <w:rPr>
              <w:sz w:val="24"/>
              <w:rtl/>
            </w:rPr>
          </w:rPrChange>
        </w:rPr>
        <w:t>נפסקה חברותו בקבוצה מסיבה כלשהי.</w:t>
      </w:r>
    </w:p>
    <w:p w14:paraId="6606DB1E" w14:textId="77777777" w:rsidR="009D2D47" w:rsidRPr="00112A4B" w:rsidRDefault="009D2D47" w:rsidP="001A2A2B">
      <w:pPr>
        <w:numPr>
          <w:ilvl w:val="2"/>
          <w:numId w:val="1"/>
        </w:numPr>
        <w:spacing w:line="360" w:lineRule="auto"/>
        <w:jc w:val="both"/>
        <w:rPr>
          <w:rFonts w:ascii="David" w:hAnsi="David"/>
          <w:sz w:val="24"/>
          <w:rPrChange w:id="716" w:author="שבח" w:date="2024-03-18T16:27:00Z">
            <w:rPr>
              <w:sz w:val="24"/>
            </w:rPr>
          </w:rPrChange>
        </w:rPr>
        <w:pPrChange w:id="717"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718" w:author="שבח" w:date="2024-03-18T16:27:00Z">
            <w:rPr>
              <w:sz w:val="24"/>
              <w:rtl/>
            </w:rPr>
          </w:rPrChange>
        </w:rPr>
        <w:t>המזכירות תתכנס לפי הצורך, לפי הסדרים שקבעה לעצמה  או על פי הזמנת מזכיר הקבוצה.</w:t>
      </w:r>
    </w:p>
    <w:p w14:paraId="30110BB4" w14:textId="0240EEC6" w:rsidR="009D2D47" w:rsidRPr="00112A4B" w:rsidRDefault="009D2D47" w:rsidP="001A2A2B">
      <w:pPr>
        <w:numPr>
          <w:ilvl w:val="2"/>
          <w:numId w:val="1"/>
        </w:numPr>
        <w:spacing w:line="360" w:lineRule="auto"/>
        <w:jc w:val="both"/>
        <w:rPr>
          <w:rFonts w:ascii="David" w:hAnsi="David"/>
          <w:sz w:val="24"/>
          <w:rPrChange w:id="719" w:author="שבח" w:date="2024-03-18T16:27:00Z">
            <w:rPr>
              <w:sz w:val="24"/>
            </w:rPr>
          </w:rPrChange>
        </w:rPr>
        <w:pPrChange w:id="720"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721" w:author="שבח" w:date="2024-03-18T16:27:00Z">
            <w:rPr>
              <w:sz w:val="24"/>
              <w:rtl/>
            </w:rPr>
          </w:rPrChange>
        </w:rPr>
        <w:t xml:space="preserve">המזכירות תקבע לעצמה את סדר עבודתה, ואת אחד מחבריה כיושב ראש. מזכירות הקבוצה מחויבת לנהל את פנקסי הקבוצה בהתאם לדרישות החוק, לרבות פנקס החברים של הקבוצה ורישום הערה מתאימה בפנקס זה, אם נתמלאו התנאים המשפטיים בסעיפים קטנים (ב) ו-(ג) של סעיף </w:t>
      </w:r>
      <w:del w:id="722" w:author="שבח" w:date="2024-03-18T16:27:00Z">
        <w:r>
          <w:rPr>
            <w:rFonts w:hint="cs"/>
            <w:sz w:val="24"/>
            <w:rtl/>
          </w:rPr>
          <w:delText>34</w:delText>
        </w:r>
      </w:del>
      <w:ins w:id="723" w:author="שבח" w:date="2024-03-18T16:27:00Z">
        <w:r w:rsidR="001A2A2B">
          <w:rPr>
            <w:rFonts w:ascii="David" w:hAnsi="David" w:cs="David" w:hint="cs"/>
            <w:sz w:val="24"/>
            <w:rtl/>
          </w:rPr>
          <w:t>25</w:t>
        </w:r>
      </w:ins>
      <w:r w:rsidRPr="00112A4B">
        <w:rPr>
          <w:rFonts w:ascii="David" w:hAnsi="David" w:cs="David"/>
          <w:sz w:val="24"/>
          <w:rtl/>
          <w:rPrChange w:id="724" w:author="שבח" w:date="2024-03-18T16:27:00Z">
            <w:rPr>
              <w:sz w:val="24"/>
              <w:rtl/>
            </w:rPr>
          </w:rPrChange>
        </w:rPr>
        <w:t>.</w:t>
      </w:r>
    </w:p>
    <w:p w14:paraId="18FAD142" w14:textId="77777777" w:rsidR="009D2D47" w:rsidRPr="00112A4B" w:rsidRDefault="009D2D47" w:rsidP="001A2A2B">
      <w:pPr>
        <w:numPr>
          <w:ilvl w:val="2"/>
          <w:numId w:val="1"/>
        </w:numPr>
        <w:spacing w:line="360" w:lineRule="auto"/>
        <w:jc w:val="both"/>
        <w:rPr>
          <w:rFonts w:ascii="David" w:hAnsi="David"/>
          <w:sz w:val="24"/>
          <w:rPrChange w:id="725" w:author="שבח" w:date="2024-03-18T16:27:00Z">
            <w:rPr>
              <w:sz w:val="24"/>
            </w:rPr>
          </w:rPrChange>
        </w:rPr>
        <w:pPrChange w:id="726"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727" w:author="שבח" w:date="2024-03-18T16:27:00Z">
            <w:rPr>
              <w:sz w:val="24"/>
              <w:rtl/>
            </w:rPr>
          </w:rPrChange>
        </w:rPr>
        <w:t>המזכירות תחליט בכל עניין ברוב דעות חבריה המצביעים. לכל חבר מזכירות תהיה זכות דעה אחת.</w:t>
      </w:r>
    </w:p>
    <w:p w14:paraId="693A94C9" w14:textId="77777777" w:rsidR="009D2D47" w:rsidRPr="00112A4B" w:rsidRDefault="009D2D47" w:rsidP="001A2A2B">
      <w:pPr>
        <w:numPr>
          <w:ilvl w:val="2"/>
          <w:numId w:val="1"/>
        </w:numPr>
        <w:spacing w:line="360" w:lineRule="auto"/>
        <w:jc w:val="both"/>
        <w:rPr>
          <w:rFonts w:ascii="David" w:hAnsi="David"/>
          <w:sz w:val="24"/>
          <w:rPrChange w:id="728" w:author="שבח" w:date="2024-03-18T16:27:00Z">
            <w:rPr>
              <w:sz w:val="24"/>
            </w:rPr>
          </w:rPrChange>
        </w:rPr>
        <w:pPrChange w:id="729"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730" w:author="שבח" w:date="2024-03-18T16:27:00Z">
            <w:rPr>
              <w:sz w:val="24"/>
              <w:rtl/>
            </w:rPr>
          </w:rPrChange>
        </w:rPr>
        <w:t>בישיבות המזכירות יתנהל פרוטוקול וייחתם על ידי היו"ר, ובהיעדרו על ידי חבר אחר של המזכירות, כפי שהמזכירות תקבע.</w:t>
      </w:r>
    </w:p>
    <w:p w14:paraId="076ACBA0" w14:textId="77777777" w:rsidR="009D2D47" w:rsidRPr="00112A4B" w:rsidRDefault="009D2D47" w:rsidP="008057DE">
      <w:pPr>
        <w:numPr>
          <w:ilvl w:val="2"/>
          <w:numId w:val="1"/>
        </w:numPr>
        <w:spacing w:line="360" w:lineRule="auto"/>
        <w:jc w:val="both"/>
        <w:rPr>
          <w:rFonts w:ascii="David" w:hAnsi="David"/>
          <w:sz w:val="24"/>
          <w:rPrChange w:id="731" w:author="שבח" w:date="2024-03-18T16:27:00Z">
            <w:rPr>
              <w:sz w:val="24"/>
            </w:rPr>
          </w:rPrChange>
        </w:rPr>
        <w:pPrChange w:id="732"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733" w:author="שבח" w:date="2024-03-18T16:27:00Z">
            <w:rPr>
              <w:sz w:val="24"/>
              <w:rtl/>
            </w:rPr>
          </w:rPrChange>
        </w:rPr>
        <w:t xml:space="preserve">זכויות החתימה בשם הקבוצה, אשר יחייבו את הקבוצה לכל עניין, יהיו כפי שייקבעו מפעם לפעם על ידי המזכירות. </w:t>
      </w:r>
    </w:p>
    <w:p w14:paraId="27125C1E" w14:textId="77777777" w:rsidR="009D2D47" w:rsidRPr="00112A4B" w:rsidRDefault="009D2D47" w:rsidP="008057DE">
      <w:pPr>
        <w:numPr>
          <w:ilvl w:val="2"/>
          <w:numId w:val="1"/>
        </w:numPr>
        <w:spacing w:line="360" w:lineRule="auto"/>
        <w:jc w:val="both"/>
        <w:rPr>
          <w:rFonts w:ascii="David" w:hAnsi="David"/>
          <w:sz w:val="24"/>
          <w:rPrChange w:id="734" w:author="שבח" w:date="2024-03-18T16:27:00Z">
            <w:rPr>
              <w:sz w:val="24"/>
            </w:rPr>
          </w:rPrChange>
        </w:rPr>
        <w:pPrChange w:id="735"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736" w:author="שבח" w:date="2024-03-18T16:27:00Z">
            <w:rPr>
              <w:sz w:val="24"/>
              <w:rtl/>
            </w:rPr>
          </w:rPrChange>
        </w:rPr>
        <w:t xml:space="preserve">כפוף לתפקידים ולסמכויות החלטה וביצוע שנמסרו על ידי האסיפה הכללית לוועדות, רשויות ונושאי תפקידים אחרים, מתפקידה של המזכירות לנהל את ענייני הקבוצה בתחום מטרותיה </w:t>
      </w:r>
      <w:r w:rsidRPr="00112A4B">
        <w:rPr>
          <w:rFonts w:ascii="David" w:hAnsi="David" w:cs="David"/>
          <w:sz w:val="24"/>
          <w:rtl/>
          <w:rPrChange w:id="737" w:author="שבח" w:date="2024-03-18T16:27:00Z">
            <w:rPr>
              <w:sz w:val="24"/>
              <w:rtl/>
            </w:rPr>
          </w:rPrChange>
        </w:rPr>
        <w:lastRenderedPageBreak/>
        <w:t>וסמכויותיה, ולבצע את החלטות האסיפות הכלליות והחלטות כל רשות אחרת של הקבוצה, שהוסמכה על ידי האסיפה הכללית לקבל החלות המחייבות את הקבוצה.</w:t>
      </w:r>
    </w:p>
    <w:p w14:paraId="0664BE13" w14:textId="77777777" w:rsidR="009D2D47" w:rsidRPr="00112A4B" w:rsidRDefault="009D2D47">
      <w:pPr>
        <w:spacing w:line="360" w:lineRule="auto"/>
        <w:ind w:left="567"/>
        <w:jc w:val="both"/>
        <w:rPr>
          <w:rFonts w:ascii="David" w:hAnsi="David" w:cs="David"/>
          <w:sz w:val="24"/>
          <w:rtl/>
          <w:rPrChange w:id="738" w:author="שבח" w:date="2024-03-18T16:27:00Z">
            <w:rPr>
              <w:sz w:val="24"/>
              <w:rtl/>
            </w:rPr>
          </w:rPrChange>
        </w:rPr>
      </w:pPr>
      <w:r w:rsidRPr="00112A4B">
        <w:rPr>
          <w:rFonts w:ascii="David" w:hAnsi="David" w:cs="David"/>
          <w:sz w:val="24"/>
          <w:rtl/>
          <w:rPrChange w:id="739" w:author="שבח" w:date="2024-03-18T16:27:00Z">
            <w:rPr>
              <w:sz w:val="24"/>
              <w:rtl/>
            </w:rPr>
          </w:rPrChange>
        </w:rPr>
        <w:t>למטרה זו מוסמכת המזכירות להשתמש בכל הסמכויות הנתונות לקבוצה, פרט לאותן הסמכויות השמורות במפורש לאסיפה הכללית או לרשויות אחרות שנתמנו על פי החלטת האסיפה הכללית, בין</w:t>
      </w:r>
      <w:r w:rsidR="0025061D" w:rsidRPr="00112A4B">
        <w:rPr>
          <w:rFonts w:ascii="David" w:hAnsi="David" w:cs="David"/>
          <w:sz w:val="24"/>
          <w:rtl/>
          <w:rPrChange w:id="740" w:author="שבח" w:date="2024-03-18T16:27:00Z">
            <w:rPr>
              <w:sz w:val="24"/>
              <w:rtl/>
            </w:rPr>
          </w:rPrChange>
        </w:rPr>
        <w:t xml:space="preserve"> </w:t>
      </w:r>
      <w:r w:rsidRPr="00112A4B">
        <w:rPr>
          <w:rFonts w:ascii="David" w:hAnsi="David" w:cs="David"/>
          <w:sz w:val="24"/>
          <w:rtl/>
          <w:rPrChange w:id="741" w:author="שבח" w:date="2024-03-18T16:27:00Z">
            <w:rPr>
              <w:sz w:val="24"/>
              <w:rtl/>
            </w:rPr>
          </w:rPrChange>
        </w:rPr>
        <w:t>על פי החוק ובין על פי תקנון זה, ובין על פי כל החלטה של האסיפה הכללית.</w:t>
      </w:r>
    </w:p>
    <w:p w14:paraId="61DC83D7" w14:textId="77777777" w:rsidR="009635EF" w:rsidRPr="00112A4B" w:rsidRDefault="009635EF">
      <w:pPr>
        <w:spacing w:line="360" w:lineRule="auto"/>
        <w:ind w:left="567"/>
        <w:jc w:val="both"/>
        <w:rPr>
          <w:rFonts w:ascii="David" w:hAnsi="David" w:cs="David"/>
          <w:sz w:val="24"/>
          <w:rtl/>
          <w:rPrChange w:id="742" w:author="שבח" w:date="2024-03-18T16:27:00Z">
            <w:rPr>
              <w:sz w:val="24"/>
              <w:rtl/>
            </w:rPr>
          </w:rPrChange>
        </w:rPr>
      </w:pPr>
    </w:p>
    <w:p w14:paraId="63BABDFF" w14:textId="77777777" w:rsidR="009D2D47" w:rsidRPr="00112A4B" w:rsidRDefault="009D2D47">
      <w:pPr>
        <w:spacing w:line="360" w:lineRule="auto"/>
        <w:ind w:left="567"/>
        <w:jc w:val="center"/>
        <w:rPr>
          <w:rFonts w:ascii="David" w:hAnsi="David" w:cs="David"/>
          <w:b/>
          <w:bCs/>
          <w:sz w:val="32"/>
          <w:szCs w:val="32"/>
          <w:u w:val="single"/>
          <w:rtl/>
          <w:rPrChange w:id="743" w:author="שבח" w:date="2024-03-18T16:27:00Z">
            <w:rPr>
              <w:b/>
              <w:bCs/>
              <w:sz w:val="32"/>
              <w:szCs w:val="32"/>
              <w:u w:val="single"/>
              <w:rtl/>
            </w:rPr>
          </w:rPrChange>
        </w:rPr>
      </w:pPr>
      <w:r w:rsidRPr="00112A4B">
        <w:rPr>
          <w:rFonts w:ascii="David" w:hAnsi="David" w:cs="David"/>
          <w:b/>
          <w:bCs/>
          <w:sz w:val="32"/>
          <w:szCs w:val="32"/>
          <w:u w:val="single"/>
          <w:rtl/>
          <w:rPrChange w:id="744" w:author="שבח" w:date="2024-03-18T16:27:00Z">
            <w:rPr>
              <w:b/>
              <w:bCs/>
              <w:sz w:val="32"/>
              <w:szCs w:val="32"/>
              <w:u w:val="single"/>
              <w:rtl/>
            </w:rPr>
          </w:rPrChange>
        </w:rPr>
        <w:t>פרק ז' – שונות</w:t>
      </w:r>
    </w:p>
    <w:p w14:paraId="0E17D940" w14:textId="77777777" w:rsidR="009D2D47" w:rsidRPr="00112A4B" w:rsidRDefault="009D2D47">
      <w:pPr>
        <w:spacing w:line="360" w:lineRule="auto"/>
        <w:jc w:val="both"/>
        <w:rPr>
          <w:rFonts w:ascii="David" w:hAnsi="David" w:cs="David"/>
          <w:sz w:val="24"/>
          <w:rtl/>
          <w:rPrChange w:id="745" w:author="שבח" w:date="2024-03-18T16:27:00Z">
            <w:rPr>
              <w:sz w:val="24"/>
              <w:rtl/>
            </w:rPr>
          </w:rPrChange>
        </w:rPr>
      </w:pPr>
    </w:p>
    <w:p w14:paraId="43F61828" w14:textId="77777777" w:rsidR="009D2D47" w:rsidRPr="00112A4B" w:rsidRDefault="009D2D47">
      <w:pPr>
        <w:pStyle w:val="6"/>
        <w:rPr>
          <w:rFonts w:ascii="David" w:hAnsi="David" w:cs="David"/>
          <w:rtl/>
          <w:rPrChange w:id="746" w:author="שבח" w:date="2024-03-18T16:27:00Z">
            <w:rPr>
              <w:rtl/>
            </w:rPr>
          </w:rPrChange>
        </w:rPr>
      </w:pPr>
      <w:r w:rsidRPr="00112A4B">
        <w:rPr>
          <w:rFonts w:ascii="David" w:hAnsi="David" w:cs="David"/>
          <w:rtl/>
          <w:rPrChange w:id="747" w:author="שבח" w:date="2024-03-18T16:27:00Z">
            <w:rPr>
              <w:rtl/>
            </w:rPr>
          </w:rPrChange>
        </w:rPr>
        <w:t>זכות ערעור</w:t>
      </w:r>
    </w:p>
    <w:p w14:paraId="5309A14E" w14:textId="1014D5DC" w:rsidR="009D2D47" w:rsidRPr="00112A4B" w:rsidRDefault="009D2D47" w:rsidP="008057DE">
      <w:pPr>
        <w:numPr>
          <w:ilvl w:val="2"/>
          <w:numId w:val="1"/>
        </w:numPr>
        <w:spacing w:line="360" w:lineRule="auto"/>
        <w:jc w:val="both"/>
        <w:rPr>
          <w:rFonts w:ascii="David" w:hAnsi="David"/>
          <w:sz w:val="24"/>
          <w:rPrChange w:id="748" w:author="שבח" w:date="2024-03-18T16:27:00Z">
            <w:rPr>
              <w:sz w:val="24"/>
            </w:rPr>
          </w:rPrChange>
        </w:rPr>
        <w:pPrChange w:id="749"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750" w:author="שבח" w:date="2024-03-18T16:27:00Z">
            <w:rPr>
              <w:sz w:val="24"/>
              <w:rtl/>
            </w:rPr>
          </w:rPrChange>
        </w:rPr>
        <w:t xml:space="preserve">לחבר הקבוצה זכות ערעור על החלטות הרשויות המוסמכות של הקבוצה. נוהל הערעורים ודרכי שמיעתם, לרבות קביעת המוסדות שישמעו ערעורים אלה, ייקבעו על ידי האסיפה הכללית, ובלבד שבכל מקרה יהיה החבר רשאי, אם לא בא  על סיפוקו בדרגות הערעור השונות, להביא את ערעורו בפני האסיפה הכללית. האסיפה הכללית תשמש דרגת דיון סופית הן בערעור המובא בפניה והן בכל עניין המובא להחלטתה כדרגה ראשונה, אולם האסיפה הכללית רשאית להתיר דיון חוזר בפניה ולקבוע כללים ונוהל בקשר לעניינים ולנסיבות שבהם יישמע </w:t>
      </w:r>
      <w:commentRangeStart w:id="751"/>
      <w:r w:rsidRPr="00112A4B">
        <w:rPr>
          <w:rFonts w:ascii="David" w:hAnsi="David" w:cs="David"/>
          <w:sz w:val="24"/>
          <w:rtl/>
          <w:rPrChange w:id="752" w:author="שבח" w:date="2024-03-18T16:27:00Z">
            <w:rPr>
              <w:sz w:val="24"/>
              <w:rtl/>
            </w:rPr>
          </w:rPrChange>
        </w:rPr>
        <w:t>דיון חוזר</w:t>
      </w:r>
      <w:commentRangeEnd w:id="751"/>
      <w:r w:rsidR="00F5153D">
        <w:rPr>
          <w:rStyle w:val="a6"/>
          <w:rtl/>
        </w:rPr>
        <w:commentReference w:id="751"/>
      </w:r>
      <w:r w:rsidRPr="00112A4B">
        <w:rPr>
          <w:rFonts w:ascii="David" w:hAnsi="David" w:cs="David"/>
          <w:sz w:val="24"/>
          <w:rtl/>
          <w:rPrChange w:id="753" w:author="שבח" w:date="2024-03-18T16:27:00Z">
            <w:rPr>
              <w:sz w:val="24"/>
              <w:rtl/>
            </w:rPr>
          </w:rPrChange>
        </w:rPr>
        <w:t xml:space="preserve">, כאמור. הוגש ערעור, או נקבע דיון חוזר כאמור, יעוכב ביצוע ההחלטה, שעליה מערערים, אלא אם החליטה האסיפה הכללית אחרת בהחלטה כללית  לעניינים מסוימים, או בהחלטה מיוחדת לעניין הנידון. האמור לא יפגע בהוראות סעיף </w:t>
      </w:r>
      <w:del w:id="754" w:author="שבח" w:date="2024-03-18T16:27:00Z">
        <w:r>
          <w:rPr>
            <w:rFonts w:hint="cs"/>
            <w:sz w:val="24"/>
            <w:rtl/>
          </w:rPr>
          <w:delText>9</w:delText>
        </w:r>
        <w:r w:rsidR="00B5226D">
          <w:rPr>
            <w:rFonts w:hint="cs"/>
            <w:sz w:val="24"/>
            <w:rtl/>
          </w:rPr>
          <w:delText>1</w:delText>
        </w:r>
      </w:del>
      <w:ins w:id="755" w:author="שבח" w:date="2024-03-18T16:27:00Z">
        <w:r w:rsidR="000C0EC6">
          <w:rPr>
            <w:rFonts w:ascii="David" w:hAnsi="David" w:cs="David" w:hint="cs"/>
            <w:sz w:val="24"/>
            <w:rtl/>
          </w:rPr>
          <w:t>67</w:t>
        </w:r>
      </w:ins>
      <w:r w:rsidRPr="00112A4B">
        <w:rPr>
          <w:rFonts w:ascii="David" w:hAnsi="David" w:cs="David"/>
          <w:sz w:val="24"/>
          <w:rtl/>
          <w:rPrChange w:id="756" w:author="שבח" w:date="2024-03-18T16:27:00Z">
            <w:rPr>
              <w:sz w:val="24"/>
              <w:rtl/>
            </w:rPr>
          </w:rPrChange>
        </w:rPr>
        <w:t>.</w:t>
      </w:r>
    </w:p>
    <w:p w14:paraId="337E00F5" w14:textId="77777777" w:rsidR="009D2D47" w:rsidRPr="00112A4B" w:rsidRDefault="009D2D47">
      <w:pPr>
        <w:pStyle w:val="7"/>
        <w:rPr>
          <w:rFonts w:ascii="David" w:hAnsi="David"/>
          <w:rPrChange w:id="757" w:author="שבח" w:date="2024-03-18T16:27:00Z">
            <w:rPr/>
          </w:rPrChange>
        </w:rPr>
      </w:pPr>
      <w:r w:rsidRPr="00112A4B">
        <w:rPr>
          <w:rFonts w:ascii="David" w:hAnsi="David" w:cs="David"/>
          <w:rtl/>
          <w:rPrChange w:id="758" w:author="שבח" w:date="2024-03-18T16:27:00Z">
            <w:rPr>
              <w:rtl/>
            </w:rPr>
          </w:rPrChange>
        </w:rPr>
        <w:t>יישוב סכסוכים</w:t>
      </w:r>
    </w:p>
    <w:p w14:paraId="0A5D07AF" w14:textId="77777777" w:rsidR="009D2D47" w:rsidRDefault="009D2D47" w:rsidP="00B5226D">
      <w:pPr>
        <w:numPr>
          <w:ilvl w:val="0"/>
          <w:numId w:val="27"/>
        </w:numPr>
        <w:spacing w:line="360" w:lineRule="auto"/>
        <w:jc w:val="both"/>
        <w:rPr>
          <w:del w:id="759" w:author="שבח" w:date="2024-03-18T16:27:00Z"/>
          <w:rFonts w:hint="cs"/>
          <w:sz w:val="24"/>
        </w:rPr>
      </w:pPr>
      <w:del w:id="760" w:author="שבח" w:date="2024-03-18T16:27:00Z">
        <w:r>
          <w:rPr>
            <w:rFonts w:hint="cs"/>
            <w:sz w:val="24"/>
            <w:rtl/>
          </w:rPr>
          <w:delText>כל סכסוך בין חברי הקבוצה יימסר לבירור ולהכרעה למזכירות או לרשות אחרת שהוסמכה לכך על ידי האסיפה הכללית. לחבר זכות ערעור על הכרעה שנתקבלה כאמור כזכותו לערער על החלטת הרשויות המוסמכות של הקבוצה, לפי סעיף 11</w:delText>
        </w:r>
        <w:r w:rsidR="00B5226D">
          <w:rPr>
            <w:rFonts w:hint="cs"/>
            <w:sz w:val="24"/>
            <w:rtl/>
          </w:rPr>
          <w:delText>1</w:delText>
        </w:r>
        <w:r>
          <w:rPr>
            <w:rFonts w:hint="cs"/>
            <w:sz w:val="24"/>
            <w:rtl/>
          </w:rPr>
          <w:delText>.</w:delText>
        </w:r>
      </w:del>
    </w:p>
    <w:p w14:paraId="03F785C2" w14:textId="77777777" w:rsidR="00527C26" w:rsidRDefault="00527C26" w:rsidP="008057DE">
      <w:pPr>
        <w:numPr>
          <w:ilvl w:val="2"/>
          <w:numId w:val="1"/>
        </w:numPr>
        <w:spacing w:line="360" w:lineRule="auto"/>
        <w:rPr>
          <w:ins w:id="761" w:author="שבח" w:date="2024-03-18T16:27:00Z"/>
          <w:rFonts w:ascii="David" w:hAnsi="David" w:cs="David"/>
          <w:sz w:val="24"/>
        </w:rPr>
      </w:pPr>
      <w:ins w:id="762" w:author="שבח" w:date="2024-03-18T16:27:00Z">
        <w:r>
          <w:rPr>
            <w:rFonts w:ascii="David" w:hAnsi="David" w:cs="David" w:hint="cs"/>
            <w:sz w:val="24"/>
            <w:rtl/>
          </w:rPr>
          <w:t xml:space="preserve">על חבר הקבוצה למצות את כל הליכי הערעור (כאמור בסעיף </w:t>
        </w:r>
        <w:r w:rsidR="000C0EC6">
          <w:rPr>
            <w:rFonts w:ascii="David" w:hAnsi="David" w:cs="David" w:hint="cs"/>
            <w:sz w:val="24"/>
            <w:rtl/>
          </w:rPr>
          <w:t>87</w:t>
        </w:r>
        <w:r>
          <w:rPr>
            <w:rFonts w:ascii="David" w:hAnsi="David" w:cs="David" w:hint="cs"/>
            <w:sz w:val="24"/>
            <w:rtl/>
          </w:rPr>
          <w:t xml:space="preserve"> לעיל) טרם פנייה לכל ערכאה חיצונית, אלא אם מזכירות הקבוצה פטרה את החבר מחובת מיצוי ההליכים.</w:t>
        </w:r>
      </w:ins>
    </w:p>
    <w:p w14:paraId="5860A4CF" w14:textId="77777777" w:rsidR="009635EF" w:rsidRDefault="00527C26" w:rsidP="00B5226D">
      <w:pPr>
        <w:numPr>
          <w:ilvl w:val="0"/>
          <w:numId w:val="27"/>
        </w:numPr>
        <w:spacing w:line="360" w:lineRule="auto"/>
        <w:jc w:val="both"/>
        <w:rPr>
          <w:del w:id="763" w:author="שבח" w:date="2024-03-18T16:27:00Z"/>
          <w:sz w:val="24"/>
        </w:rPr>
      </w:pPr>
      <w:ins w:id="764" w:author="שבח" w:date="2024-03-18T16:27:00Z">
        <w:r>
          <w:rPr>
            <w:rFonts w:ascii="David" w:hAnsi="David" w:cs="David" w:hint="cs"/>
            <w:sz w:val="24"/>
            <w:rtl/>
          </w:rPr>
          <w:t xml:space="preserve">בכפוף למיצוי הליכים כאמור, </w:t>
        </w:r>
      </w:ins>
      <w:r w:rsidRPr="00112A4B">
        <w:rPr>
          <w:rFonts w:ascii="David" w:hAnsi="David" w:cs="David"/>
          <w:sz w:val="24"/>
          <w:rtl/>
          <w:rPrChange w:id="765" w:author="שבח" w:date="2024-03-18T16:27:00Z">
            <w:rPr>
              <w:sz w:val="24"/>
              <w:rtl/>
            </w:rPr>
          </w:rPrChange>
        </w:rPr>
        <w:t>כל סכסוך שבין הקבוצה</w:t>
      </w:r>
      <w:r>
        <w:rPr>
          <w:rFonts w:ascii="David" w:hAnsi="David" w:cs="David" w:hint="cs"/>
          <w:sz w:val="24"/>
          <w:rtl/>
          <w:rPrChange w:id="766" w:author="שבח" w:date="2024-03-18T16:27:00Z">
            <w:rPr>
              <w:rFonts w:hint="cs"/>
              <w:sz w:val="24"/>
              <w:rtl/>
            </w:rPr>
          </w:rPrChange>
        </w:rPr>
        <w:t xml:space="preserve"> </w:t>
      </w:r>
      <w:del w:id="767" w:author="שבח" w:date="2024-03-18T16:27:00Z">
        <w:r w:rsidR="009635EF">
          <w:rPr>
            <w:rFonts w:hint="cs"/>
            <w:sz w:val="24"/>
            <w:rtl/>
          </w:rPr>
          <w:delText xml:space="preserve"> </w:delText>
        </w:r>
      </w:del>
      <w:r>
        <w:rPr>
          <w:rFonts w:ascii="David" w:hAnsi="David" w:cs="David" w:hint="cs"/>
          <w:sz w:val="24"/>
          <w:rtl/>
          <w:rPrChange w:id="768" w:author="שבח" w:date="2024-03-18T16:27:00Z">
            <w:rPr>
              <w:rFonts w:hint="cs"/>
              <w:sz w:val="24"/>
              <w:rtl/>
            </w:rPr>
          </w:rPrChange>
        </w:rPr>
        <w:t>ובין חבר</w:t>
      </w:r>
      <w:r w:rsidRPr="00112A4B">
        <w:rPr>
          <w:rFonts w:ascii="David" w:hAnsi="David" w:cs="David"/>
          <w:sz w:val="24"/>
          <w:rtl/>
          <w:rPrChange w:id="769" w:author="שבח" w:date="2024-03-18T16:27:00Z">
            <w:rPr>
              <w:sz w:val="24"/>
              <w:rtl/>
            </w:rPr>
          </w:rPrChange>
        </w:rPr>
        <w:t xml:space="preserve"> </w:t>
      </w:r>
      <w:ins w:id="770" w:author="שבח" w:date="2024-03-18T16:27:00Z">
        <w:r w:rsidRPr="00112A4B">
          <w:rPr>
            <w:rFonts w:ascii="David" w:hAnsi="David" w:cs="David"/>
            <w:sz w:val="24"/>
            <w:rtl/>
          </w:rPr>
          <w:t xml:space="preserve"> </w:t>
        </w:r>
        <w:r>
          <w:rPr>
            <w:rFonts w:ascii="David" w:hAnsi="David" w:cs="David" w:hint="cs"/>
            <w:sz w:val="24"/>
            <w:rtl/>
          </w:rPr>
          <w:t>או</w:t>
        </w:r>
        <w:r w:rsidRPr="00112A4B">
          <w:rPr>
            <w:rFonts w:ascii="David" w:hAnsi="David" w:cs="David"/>
            <w:sz w:val="24"/>
            <w:rtl/>
          </w:rPr>
          <w:t xml:space="preserve"> חבר </w:t>
        </w:r>
      </w:ins>
      <w:r w:rsidRPr="00112A4B">
        <w:rPr>
          <w:rFonts w:ascii="David" w:hAnsi="David" w:cs="David"/>
          <w:sz w:val="24"/>
          <w:rtl/>
          <w:rPrChange w:id="771" w:author="שבח" w:date="2024-03-18T16:27:00Z">
            <w:rPr>
              <w:sz w:val="24"/>
              <w:rtl/>
            </w:rPr>
          </w:rPrChange>
        </w:rPr>
        <w:t xml:space="preserve">לשעבר של הקבוצה, או </w:t>
      </w:r>
      <w:ins w:id="772" w:author="שבח" w:date="2024-03-18T16:27:00Z">
        <w:r>
          <w:rPr>
            <w:rFonts w:ascii="David" w:hAnsi="David" w:cs="David" w:hint="cs"/>
            <w:sz w:val="24"/>
            <w:rtl/>
          </w:rPr>
          <w:t xml:space="preserve">יורשי </w:t>
        </w:r>
      </w:ins>
      <w:r w:rsidRPr="00112A4B">
        <w:rPr>
          <w:rFonts w:ascii="David" w:hAnsi="David" w:cs="David"/>
          <w:sz w:val="24"/>
          <w:rtl/>
          <w:rPrChange w:id="773" w:author="שבח" w:date="2024-03-18T16:27:00Z">
            <w:rPr>
              <w:sz w:val="24"/>
              <w:rtl/>
            </w:rPr>
          </w:rPrChange>
        </w:rPr>
        <w:t xml:space="preserve">חבר שנפטר הנובע מחברותו בקבוצה או הקשור בכך, </w:t>
      </w:r>
      <w:del w:id="774" w:author="שבח" w:date="2024-03-18T16:27:00Z">
        <w:r w:rsidR="009635EF">
          <w:rPr>
            <w:rFonts w:hint="cs"/>
            <w:sz w:val="24"/>
            <w:rtl/>
          </w:rPr>
          <w:delText>יימסר</w:delText>
        </w:r>
      </w:del>
      <w:ins w:id="775" w:author="שבח" w:date="2024-03-18T16:27:00Z">
        <w:r>
          <w:rPr>
            <w:rFonts w:ascii="David" w:hAnsi="David" w:cs="David" w:hint="cs"/>
            <w:sz w:val="24"/>
            <w:rtl/>
          </w:rPr>
          <w:t xml:space="preserve">יועבר תחילה להליך גישור בפני מגשר מוסכם. לא הגיעו הצדדים להסכמה בהליך הגישור יועבר הסכסוך </w:t>
        </w:r>
      </w:ins>
      <w:r w:rsidRPr="00112A4B">
        <w:rPr>
          <w:rFonts w:ascii="David" w:hAnsi="David" w:cs="David"/>
          <w:sz w:val="24"/>
          <w:rtl/>
          <w:rPrChange w:id="776" w:author="שבח" w:date="2024-03-18T16:27:00Z">
            <w:rPr>
              <w:sz w:val="24"/>
              <w:rtl/>
            </w:rPr>
          </w:rPrChange>
        </w:rPr>
        <w:t xml:space="preserve"> להכרעתו של בורר מוסכם ואם לא הגיעו הצדדים לידי הסכמה </w:t>
      </w:r>
      <w:ins w:id="777" w:author="שבח" w:date="2024-03-18T16:27:00Z">
        <w:r>
          <w:rPr>
            <w:rFonts w:ascii="David" w:hAnsi="David" w:cs="David" w:hint="cs"/>
            <w:sz w:val="24"/>
            <w:rtl/>
          </w:rPr>
          <w:t xml:space="preserve">לגבי זהותו של הבורר </w:t>
        </w:r>
      </w:ins>
      <w:r w:rsidRPr="00112A4B">
        <w:rPr>
          <w:rFonts w:ascii="David" w:hAnsi="David" w:cs="David"/>
          <w:sz w:val="24"/>
          <w:rtl/>
          <w:rPrChange w:id="778" w:author="שבח" w:date="2024-03-18T16:27:00Z">
            <w:rPr>
              <w:sz w:val="24"/>
              <w:rtl/>
            </w:rPr>
          </w:rPrChange>
        </w:rPr>
        <w:t>לידי רשם האגודות השיתופיות כאמור בסעיף 52 לפקודת האגודות השיתופיות.</w:t>
      </w:r>
    </w:p>
    <w:p w14:paraId="0E9F87CC" w14:textId="77777777" w:rsidR="009D2D47" w:rsidRDefault="009D2D47">
      <w:pPr>
        <w:spacing w:line="360" w:lineRule="auto"/>
        <w:jc w:val="both"/>
        <w:rPr>
          <w:del w:id="779" w:author="שבח" w:date="2024-03-18T16:27:00Z"/>
          <w:rFonts w:hint="cs"/>
          <w:b/>
          <w:bCs/>
          <w:sz w:val="24"/>
          <w:u w:val="single"/>
          <w:rtl/>
        </w:rPr>
      </w:pPr>
      <w:del w:id="780" w:author="שבח" w:date="2024-03-18T16:27:00Z">
        <w:r>
          <w:rPr>
            <w:rFonts w:hint="cs"/>
            <w:b/>
            <w:bCs/>
            <w:sz w:val="24"/>
            <w:u w:val="single"/>
            <w:rtl/>
          </w:rPr>
          <w:delText>חברות במוסדות ההתיישבות השיתופית העובדת</w:delText>
        </w:r>
      </w:del>
    </w:p>
    <w:p w14:paraId="49D31348" w14:textId="1929547C" w:rsidR="00F5153D" w:rsidRPr="00686CBB" w:rsidRDefault="009D2D47" w:rsidP="008057DE">
      <w:pPr>
        <w:numPr>
          <w:ilvl w:val="2"/>
          <w:numId w:val="1"/>
        </w:numPr>
        <w:spacing w:line="360" w:lineRule="auto"/>
        <w:rPr>
          <w:rFonts w:ascii="David" w:hAnsi="David"/>
          <w:sz w:val="24"/>
          <w:rPrChange w:id="781" w:author="שבח" w:date="2024-03-18T16:27:00Z">
            <w:rPr>
              <w:sz w:val="24"/>
            </w:rPr>
          </w:rPrChange>
        </w:rPr>
        <w:pPrChange w:id="782" w:author="שבח" w:date="2024-03-18T16:27:00Z">
          <w:pPr>
            <w:numPr>
              <w:numId w:val="27"/>
            </w:numPr>
            <w:tabs>
              <w:tab w:val="num" w:pos="567"/>
            </w:tabs>
            <w:spacing w:line="360" w:lineRule="auto"/>
            <w:ind w:left="567" w:right="567" w:hanging="510"/>
            <w:jc w:val="both"/>
          </w:pPr>
        </w:pPrChange>
      </w:pPr>
      <w:del w:id="783" w:author="שבח" w:date="2024-03-18T16:27:00Z">
        <w:r>
          <w:rPr>
            <w:rFonts w:hint="cs"/>
            <w:sz w:val="24"/>
            <w:rtl/>
          </w:rPr>
          <w:delText>הקבוצה חברה בברית הפיקוח לקואופרציה החקלאית העובדת בע"מ</w:delText>
        </w:r>
      </w:del>
      <w:ins w:id="784" w:author="שבח" w:date="2024-03-18T16:27:00Z">
        <w:r w:rsidR="00527C26">
          <w:rPr>
            <w:rFonts w:ascii="David" w:hAnsi="David" w:cs="David" w:hint="cs"/>
            <w:sz w:val="24"/>
            <w:rtl/>
          </w:rPr>
          <w:t xml:space="preserve"> גישור או בוררות כאמור יתקיימו רק אם המחלוקת נוגעת ליישום החלטת אסיפה בעניינו של החבר, שאין להכרעה בה השלכות העלולות לפגוע בחברים אחרים</w:t>
        </w:r>
      </w:ins>
      <w:r w:rsidR="00527C26">
        <w:rPr>
          <w:rFonts w:ascii="David" w:hAnsi="David" w:cs="David" w:hint="cs"/>
          <w:sz w:val="24"/>
          <w:rtl/>
          <w:rPrChange w:id="785" w:author="שבח" w:date="2024-03-18T16:27:00Z">
            <w:rPr>
              <w:rFonts w:hint="cs"/>
              <w:sz w:val="24"/>
              <w:rtl/>
            </w:rPr>
          </w:rPrChange>
        </w:rPr>
        <w:t>.</w:t>
      </w:r>
    </w:p>
    <w:p w14:paraId="419786A6" w14:textId="77777777" w:rsidR="009D2D47" w:rsidRPr="00112A4B" w:rsidRDefault="009D2D47">
      <w:pPr>
        <w:pStyle w:val="6"/>
        <w:rPr>
          <w:rFonts w:ascii="David" w:hAnsi="David"/>
          <w:rPrChange w:id="786" w:author="שבח" w:date="2024-03-18T16:27:00Z">
            <w:rPr/>
          </w:rPrChange>
        </w:rPr>
      </w:pPr>
      <w:r w:rsidRPr="00112A4B">
        <w:rPr>
          <w:rFonts w:ascii="David" w:hAnsi="David" w:cs="David"/>
          <w:rtl/>
          <w:rPrChange w:id="787" w:author="שבח" w:date="2024-03-18T16:27:00Z">
            <w:rPr>
              <w:rtl/>
            </w:rPr>
          </w:rPrChange>
        </w:rPr>
        <w:t>שנת  כספים</w:t>
      </w:r>
    </w:p>
    <w:p w14:paraId="6D1571CF" w14:textId="47893C21" w:rsidR="009D2D47" w:rsidRPr="00112A4B" w:rsidRDefault="009D2D47" w:rsidP="008057DE">
      <w:pPr>
        <w:numPr>
          <w:ilvl w:val="2"/>
          <w:numId w:val="1"/>
        </w:numPr>
        <w:spacing w:line="360" w:lineRule="auto"/>
        <w:jc w:val="both"/>
        <w:rPr>
          <w:rFonts w:ascii="David" w:hAnsi="David"/>
          <w:sz w:val="24"/>
          <w:rPrChange w:id="788" w:author="שבח" w:date="2024-03-18T16:27:00Z">
            <w:rPr>
              <w:sz w:val="24"/>
            </w:rPr>
          </w:rPrChange>
        </w:rPr>
        <w:pPrChange w:id="789"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790" w:author="שבח" w:date="2024-03-18T16:27:00Z">
            <w:rPr>
              <w:sz w:val="24"/>
              <w:rtl/>
            </w:rPr>
          </w:rPrChange>
        </w:rPr>
        <w:t xml:space="preserve">שנת הכספים של הקבוצה היא </w:t>
      </w:r>
      <w:del w:id="791" w:author="שבח" w:date="2024-03-18T16:27:00Z">
        <w:r>
          <w:rPr>
            <w:rFonts w:hint="cs"/>
            <w:sz w:val="24"/>
            <w:rtl/>
          </w:rPr>
          <w:delText>תקופה של שניים עשר חודשים המסתיימת</w:delText>
        </w:r>
      </w:del>
      <w:ins w:id="792" w:author="שבח" w:date="2024-03-18T16:27:00Z">
        <w:r w:rsidR="00B554D4">
          <w:rPr>
            <w:rFonts w:ascii="David" w:hAnsi="David" w:cs="David" w:hint="cs"/>
            <w:sz w:val="24"/>
            <w:rtl/>
          </w:rPr>
          <w:t>בהתאם להוראות הדין (תחילתה</w:t>
        </w:r>
      </w:ins>
      <w:r w:rsidR="00B554D4">
        <w:rPr>
          <w:rFonts w:ascii="David" w:hAnsi="David" w:cs="David" w:hint="cs"/>
          <w:sz w:val="24"/>
          <w:rtl/>
          <w:rPrChange w:id="793" w:author="שבח" w:date="2024-03-18T16:27:00Z">
            <w:rPr>
              <w:rFonts w:hint="cs"/>
              <w:sz w:val="24"/>
              <w:rtl/>
            </w:rPr>
          </w:rPrChange>
        </w:rPr>
        <w:t xml:space="preserve"> ב-</w:t>
      </w:r>
      <w:del w:id="794" w:author="שבח" w:date="2024-03-18T16:27:00Z">
        <w:r>
          <w:rPr>
            <w:rFonts w:hint="cs"/>
            <w:sz w:val="24"/>
            <w:rtl/>
          </w:rPr>
          <w:delText>3</w:delText>
        </w:r>
        <w:r w:rsidR="00B5226D">
          <w:rPr>
            <w:rFonts w:hint="cs"/>
            <w:sz w:val="24"/>
            <w:rtl/>
          </w:rPr>
          <w:delText>0</w:delText>
        </w:r>
      </w:del>
      <w:ins w:id="795" w:author="שבח" w:date="2024-03-18T16:27:00Z">
        <w:r w:rsidR="00B554D4">
          <w:rPr>
            <w:rFonts w:ascii="David" w:hAnsi="David" w:cs="David" w:hint="cs"/>
            <w:sz w:val="24"/>
            <w:rtl/>
          </w:rPr>
          <w:t>1 בינואר וסיומה ב-31</w:t>
        </w:r>
      </w:ins>
      <w:r w:rsidR="00B554D4">
        <w:rPr>
          <w:rFonts w:ascii="David" w:hAnsi="David" w:cs="David" w:hint="cs"/>
          <w:sz w:val="24"/>
          <w:rtl/>
          <w:rPrChange w:id="796" w:author="שבח" w:date="2024-03-18T16:27:00Z">
            <w:rPr>
              <w:rFonts w:hint="cs"/>
              <w:sz w:val="24"/>
              <w:rtl/>
            </w:rPr>
          </w:rPrChange>
        </w:rPr>
        <w:t xml:space="preserve"> ב</w:t>
      </w:r>
      <w:r w:rsidR="00B554D4">
        <w:rPr>
          <w:rFonts w:ascii="David" w:hAnsi="David" w:cs="David" w:hint="cs"/>
          <w:sz w:val="24"/>
          <w:rtl/>
          <w:rPrChange w:id="797" w:author="שבח" w:date="2024-03-18T16:27:00Z">
            <w:rPr>
              <w:rFonts w:hint="cs"/>
              <w:b/>
              <w:bCs/>
              <w:sz w:val="24"/>
              <w:u w:val="single"/>
              <w:rtl/>
            </w:rPr>
          </w:rPrChange>
        </w:rPr>
        <w:t>דצמבר</w:t>
      </w:r>
      <w:r w:rsidR="00B554D4">
        <w:rPr>
          <w:rFonts w:ascii="David" w:hAnsi="David" w:cs="David" w:hint="cs"/>
          <w:sz w:val="24"/>
          <w:rtl/>
          <w:rPrChange w:id="798" w:author="שבח" w:date="2024-03-18T16:27:00Z">
            <w:rPr>
              <w:rFonts w:hint="cs"/>
              <w:sz w:val="24"/>
              <w:rtl/>
            </w:rPr>
          </w:rPrChange>
        </w:rPr>
        <w:t xml:space="preserve"> </w:t>
      </w:r>
      <w:del w:id="799" w:author="שבח" w:date="2024-03-18T16:27:00Z">
        <w:r>
          <w:rPr>
            <w:rFonts w:hint="cs"/>
            <w:sz w:val="24"/>
            <w:rtl/>
          </w:rPr>
          <w:delText>של כל</w:delText>
        </w:r>
      </w:del>
      <w:ins w:id="800" w:author="שבח" w:date="2024-03-18T16:27:00Z">
        <w:r w:rsidR="00B554D4">
          <w:rPr>
            <w:rFonts w:ascii="David" w:hAnsi="David" w:cs="David" w:hint="cs"/>
            <w:sz w:val="24"/>
            <w:rtl/>
          </w:rPr>
          <w:t>באותה</w:t>
        </w:r>
      </w:ins>
      <w:r w:rsidR="00B554D4">
        <w:rPr>
          <w:rFonts w:ascii="David" w:hAnsi="David" w:cs="David" w:hint="cs"/>
          <w:sz w:val="24"/>
          <w:rtl/>
          <w:rPrChange w:id="801" w:author="שבח" w:date="2024-03-18T16:27:00Z">
            <w:rPr>
              <w:rFonts w:hint="cs"/>
              <w:sz w:val="24"/>
              <w:rtl/>
            </w:rPr>
          </w:rPrChange>
        </w:rPr>
        <w:t xml:space="preserve"> שנה</w:t>
      </w:r>
      <w:del w:id="802" w:author="שבח" w:date="2024-03-18T16:27:00Z">
        <w:r>
          <w:rPr>
            <w:rFonts w:hint="cs"/>
            <w:sz w:val="24"/>
            <w:rtl/>
          </w:rPr>
          <w:delText>.</w:delText>
        </w:r>
      </w:del>
      <w:ins w:id="803" w:author="שבח" w:date="2024-03-18T16:27:00Z">
        <w:r w:rsidR="00B554D4">
          <w:rPr>
            <w:rFonts w:ascii="David" w:hAnsi="David" w:cs="David" w:hint="cs"/>
            <w:sz w:val="24"/>
            <w:rtl/>
          </w:rPr>
          <w:t>)</w:t>
        </w:r>
        <w:r w:rsidRPr="00112A4B">
          <w:rPr>
            <w:rFonts w:ascii="David" w:hAnsi="David" w:cs="David"/>
            <w:sz w:val="24"/>
            <w:rtl/>
          </w:rPr>
          <w:t>.</w:t>
        </w:r>
      </w:ins>
    </w:p>
    <w:p w14:paraId="6ABBF46E" w14:textId="77777777" w:rsidR="009D2D47" w:rsidRPr="00112A4B" w:rsidRDefault="009D2D47">
      <w:pPr>
        <w:pStyle w:val="6"/>
        <w:rPr>
          <w:rFonts w:ascii="David" w:hAnsi="David"/>
          <w:rPrChange w:id="804" w:author="שבח" w:date="2024-03-18T16:27:00Z">
            <w:rPr/>
          </w:rPrChange>
        </w:rPr>
      </w:pPr>
      <w:r w:rsidRPr="00112A4B">
        <w:rPr>
          <w:rFonts w:ascii="David" w:hAnsi="David" w:cs="David"/>
          <w:rtl/>
          <w:rPrChange w:id="805" w:author="שבח" w:date="2024-03-18T16:27:00Z">
            <w:rPr>
              <w:rtl/>
            </w:rPr>
          </w:rPrChange>
        </w:rPr>
        <w:t>ביטול חברות בתנועה</w:t>
      </w:r>
    </w:p>
    <w:p w14:paraId="76D49C18" w14:textId="77777777" w:rsidR="009D2D47" w:rsidRDefault="009D2D47" w:rsidP="00B5226D">
      <w:pPr>
        <w:numPr>
          <w:ilvl w:val="0"/>
          <w:numId w:val="27"/>
        </w:numPr>
        <w:spacing w:line="360" w:lineRule="auto"/>
        <w:jc w:val="both"/>
        <w:rPr>
          <w:del w:id="806" w:author="שבח" w:date="2024-03-18T16:27:00Z"/>
          <w:rFonts w:hint="cs"/>
          <w:sz w:val="24"/>
        </w:rPr>
      </w:pPr>
      <w:r w:rsidRPr="00112A4B">
        <w:rPr>
          <w:rFonts w:ascii="David" w:hAnsi="David" w:cs="David"/>
          <w:sz w:val="24"/>
          <w:rtl/>
          <w:rPrChange w:id="807" w:author="שבח" w:date="2024-03-18T16:27:00Z">
            <w:rPr>
              <w:sz w:val="24"/>
              <w:rtl/>
            </w:rPr>
          </w:rPrChange>
        </w:rPr>
        <w:t xml:space="preserve">הקבוצה רשאית להחליט בדבר ביטול חברותה בתנועה </w:t>
      </w:r>
      <w:del w:id="808" w:author="שבח" w:date="2024-03-18T16:27:00Z">
        <w:r>
          <w:rPr>
            <w:rFonts w:hint="cs"/>
            <w:sz w:val="24"/>
            <w:rtl/>
          </w:rPr>
          <w:delText>באופן הקבוע להלן בלבד:</w:delText>
        </w:r>
      </w:del>
    </w:p>
    <w:p w14:paraId="3D729623" w14:textId="77777777" w:rsidR="009D2D47" w:rsidRDefault="009D2D47">
      <w:pPr>
        <w:numPr>
          <w:ilvl w:val="1"/>
          <w:numId w:val="8"/>
        </w:numPr>
        <w:spacing w:line="360" w:lineRule="auto"/>
        <w:ind w:right="0"/>
        <w:jc w:val="both"/>
        <w:rPr>
          <w:del w:id="809" w:author="שבח" w:date="2024-03-18T16:27:00Z"/>
          <w:rFonts w:hint="cs"/>
          <w:sz w:val="24"/>
        </w:rPr>
      </w:pPr>
      <w:del w:id="810" w:author="שבח" w:date="2024-03-18T16:27:00Z">
        <w:r>
          <w:rPr>
            <w:rFonts w:hint="cs"/>
            <w:sz w:val="24"/>
            <w:rtl/>
          </w:rPr>
          <w:delText xml:space="preserve">אסיפה כללית שתתכנס במיוחד לדיון בביטול החברות כאמור, תחליט </w:delText>
        </w:r>
      </w:del>
      <w:r w:rsidR="00686CBB">
        <w:rPr>
          <w:rFonts w:ascii="David" w:hAnsi="David" w:cs="David" w:hint="cs"/>
          <w:sz w:val="24"/>
          <w:rtl/>
          <w:rPrChange w:id="811" w:author="שבח" w:date="2024-03-18T16:27:00Z">
            <w:rPr>
              <w:rFonts w:hint="cs"/>
              <w:sz w:val="24"/>
              <w:rtl/>
            </w:rPr>
          </w:rPrChange>
        </w:rPr>
        <w:t xml:space="preserve">ברוב </w:t>
      </w:r>
      <w:del w:id="812" w:author="שבח" w:date="2024-03-18T16:27:00Z">
        <w:r>
          <w:rPr>
            <w:rFonts w:hint="cs"/>
            <w:sz w:val="24"/>
            <w:rtl/>
          </w:rPr>
          <w:delText>של שלושה רבעים מכלל חברי הקבוצה על ביטול החברות;</w:delText>
        </w:r>
      </w:del>
    </w:p>
    <w:p w14:paraId="6C2039B5" w14:textId="77777777" w:rsidR="009D2D47" w:rsidRDefault="009D2D47">
      <w:pPr>
        <w:numPr>
          <w:ilvl w:val="1"/>
          <w:numId w:val="8"/>
        </w:numPr>
        <w:spacing w:line="360" w:lineRule="auto"/>
        <w:ind w:right="0"/>
        <w:jc w:val="both"/>
        <w:rPr>
          <w:del w:id="813" w:author="שבח" w:date="2024-03-18T16:27:00Z"/>
          <w:rFonts w:hint="cs"/>
          <w:sz w:val="24"/>
        </w:rPr>
      </w:pPr>
      <w:del w:id="814" w:author="שבח" w:date="2024-03-18T16:27:00Z">
        <w:r>
          <w:rPr>
            <w:rFonts w:hint="cs"/>
            <w:sz w:val="24"/>
            <w:rtl/>
          </w:rPr>
          <w:delText>לאחר שעברו לא פחות משלושה חודשים ולא יותר מששה חודשים מיום</w:delText>
        </w:r>
      </w:del>
      <w:ins w:id="815" w:author="שבח" w:date="2024-03-18T16:27:00Z">
        <w:r w:rsidR="00686CBB">
          <w:rPr>
            <w:rFonts w:ascii="David" w:hAnsi="David" w:cs="David" w:hint="cs"/>
            <w:sz w:val="24"/>
            <w:rtl/>
          </w:rPr>
          <w:t>לתיקון תקנון.</w:t>
        </w:r>
      </w:ins>
      <w:r w:rsidR="005B39BF">
        <w:rPr>
          <w:rFonts w:ascii="David" w:hAnsi="David" w:cs="David" w:hint="cs"/>
          <w:sz w:val="24"/>
          <w:rtl/>
          <w:rPrChange w:id="816" w:author="שבח" w:date="2024-03-18T16:27:00Z">
            <w:rPr>
              <w:rFonts w:hint="cs"/>
              <w:sz w:val="24"/>
              <w:rtl/>
            </w:rPr>
          </w:rPrChange>
        </w:rPr>
        <w:t xml:space="preserve"> ההחלטה </w:t>
      </w:r>
      <w:del w:id="817" w:author="שבח" w:date="2024-03-18T16:27:00Z">
        <w:r>
          <w:rPr>
            <w:rFonts w:hint="cs"/>
            <w:sz w:val="24"/>
            <w:rtl/>
          </w:rPr>
          <w:delText>הנזכרת בסעיף קטן (א), תכונס אסיפה כללית לדיון שני בביטול החברות כאמור. החליטה אסיפה בדיון השני על ביטול החברות ברוב של שלושה רבעים מכלל חברי הקבוצה, תהיה החלטה זו סופית והקבוצה תודיע לתנועה בכתב על החלטתה לבטל</w:delText>
        </w:r>
      </w:del>
      <w:ins w:id="818" w:author="שבח" w:date="2024-03-18T16:27:00Z">
        <w:r w:rsidR="005B39BF">
          <w:rPr>
            <w:rFonts w:ascii="David" w:hAnsi="David" w:cs="David" w:hint="cs"/>
            <w:sz w:val="24"/>
            <w:rtl/>
          </w:rPr>
          <w:t>אינה טעונה</w:t>
        </w:r>
      </w:ins>
      <w:r w:rsidR="005B39BF">
        <w:rPr>
          <w:rFonts w:ascii="David" w:hAnsi="David" w:cs="David" w:hint="cs"/>
          <w:sz w:val="24"/>
          <w:rtl/>
          <w:rPrChange w:id="819" w:author="שבח" w:date="2024-03-18T16:27:00Z">
            <w:rPr>
              <w:rFonts w:hint="cs"/>
              <w:sz w:val="24"/>
              <w:rtl/>
            </w:rPr>
          </w:rPrChange>
        </w:rPr>
        <w:t xml:space="preserve"> את </w:t>
      </w:r>
      <w:del w:id="820" w:author="שבח" w:date="2024-03-18T16:27:00Z">
        <w:r>
          <w:rPr>
            <w:rFonts w:hint="cs"/>
            <w:sz w:val="24"/>
            <w:rtl/>
          </w:rPr>
          <w:delText>חברותה בה.</w:delText>
        </w:r>
      </w:del>
    </w:p>
    <w:p w14:paraId="2B52D868" w14:textId="77777777" w:rsidR="009D2D47" w:rsidRDefault="009D2D47" w:rsidP="00B5226D">
      <w:pPr>
        <w:numPr>
          <w:ilvl w:val="0"/>
          <w:numId w:val="27"/>
        </w:numPr>
        <w:spacing w:line="360" w:lineRule="auto"/>
        <w:jc w:val="both"/>
        <w:rPr>
          <w:del w:id="821" w:author="שבח" w:date="2024-03-18T16:27:00Z"/>
          <w:rFonts w:hint="cs"/>
          <w:sz w:val="24"/>
        </w:rPr>
      </w:pPr>
      <w:del w:id="822" w:author="שבח" w:date="2024-03-18T16:27:00Z">
        <w:r>
          <w:rPr>
            <w:rFonts w:hint="cs"/>
            <w:sz w:val="24"/>
            <w:rtl/>
          </w:rPr>
          <w:delText>לשם מניעת ספקות:</w:delText>
        </w:r>
      </w:del>
    </w:p>
    <w:p w14:paraId="33DE3945" w14:textId="77777777" w:rsidR="009D2D47" w:rsidRDefault="009D2D47" w:rsidP="00B5226D">
      <w:pPr>
        <w:numPr>
          <w:ilvl w:val="3"/>
          <w:numId w:val="8"/>
        </w:numPr>
        <w:spacing w:line="360" w:lineRule="auto"/>
        <w:ind w:right="0"/>
        <w:jc w:val="both"/>
        <w:rPr>
          <w:del w:id="823" w:author="שבח" w:date="2024-03-18T16:27:00Z"/>
          <w:rFonts w:hint="cs"/>
          <w:sz w:val="24"/>
        </w:rPr>
      </w:pPr>
      <w:del w:id="824" w:author="שבח" w:date="2024-03-18T16:27:00Z">
        <w:r>
          <w:rPr>
            <w:rFonts w:hint="cs"/>
            <w:sz w:val="24"/>
            <w:rtl/>
          </w:rPr>
          <w:delText>החלטה שנתקבלה לפי סעיף 11</w:delText>
        </w:r>
        <w:r w:rsidR="00B5226D">
          <w:rPr>
            <w:rFonts w:hint="cs"/>
            <w:sz w:val="24"/>
            <w:rtl/>
          </w:rPr>
          <w:delText>6</w:delText>
        </w:r>
        <w:r>
          <w:rPr>
            <w:rFonts w:hint="cs"/>
            <w:sz w:val="24"/>
            <w:rtl/>
          </w:rPr>
          <w:delText xml:space="preserve"> אין צורך בהסכמת</w:delText>
        </w:r>
      </w:del>
      <w:ins w:id="825" w:author="שבח" w:date="2024-03-18T16:27:00Z">
        <w:r w:rsidR="005B39BF">
          <w:rPr>
            <w:rFonts w:ascii="David" w:hAnsi="David" w:cs="David" w:hint="cs"/>
            <w:sz w:val="24"/>
            <w:rtl/>
          </w:rPr>
          <w:t>הסכמת</w:t>
        </w:r>
      </w:ins>
      <w:r w:rsidR="005B39BF">
        <w:rPr>
          <w:rFonts w:ascii="David" w:hAnsi="David" w:cs="David" w:hint="cs"/>
          <w:sz w:val="24"/>
          <w:rtl/>
          <w:rPrChange w:id="826" w:author="שבח" w:date="2024-03-18T16:27:00Z">
            <w:rPr>
              <w:rFonts w:hint="cs"/>
              <w:sz w:val="24"/>
              <w:rtl/>
            </w:rPr>
          </w:rPrChange>
        </w:rPr>
        <w:t xml:space="preserve"> התנועה</w:t>
      </w:r>
      <w:del w:id="827" w:author="שבח" w:date="2024-03-18T16:27:00Z">
        <w:r>
          <w:rPr>
            <w:rFonts w:hint="cs"/>
            <w:sz w:val="24"/>
            <w:rtl/>
          </w:rPr>
          <w:delText>;</w:delText>
        </w:r>
      </w:del>
    </w:p>
    <w:p w14:paraId="479CFEE5" w14:textId="62DE8438" w:rsidR="009D2D47" w:rsidRPr="00112A4B" w:rsidRDefault="005B39BF" w:rsidP="008057DE">
      <w:pPr>
        <w:numPr>
          <w:ilvl w:val="2"/>
          <w:numId w:val="1"/>
        </w:numPr>
        <w:spacing w:line="360" w:lineRule="auto"/>
        <w:jc w:val="both"/>
        <w:rPr>
          <w:rFonts w:ascii="David" w:hAnsi="David"/>
          <w:sz w:val="24"/>
          <w:rPrChange w:id="828" w:author="שבח" w:date="2024-03-18T16:27:00Z">
            <w:rPr>
              <w:sz w:val="24"/>
            </w:rPr>
          </w:rPrChange>
        </w:rPr>
        <w:pPrChange w:id="829" w:author="שבח" w:date="2024-03-18T16:27:00Z">
          <w:pPr>
            <w:numPr>
              <w:ilvl w:val="3"/>
              <w:numId w:val="8"/>
            </w:numPr>
            <w:tabs>
              <w:tab w:val="num" w:pos="1021"/>
            </w:tabs>
            <w:spacing w:line="360" w:lineRule="auto"/>
            <w:ind w:left="1021" w:hanging="454"/>
            <w:jc w:val="both"/>
          </w:pPr>
        </w:pPrChange>
      </w:pPr>
      <w:ins w:id="830" w:author="שבח" w:date="2024-03-18T16:27:00Z">
        <w:r>
          <w:rPr>
            <w:rFonts w:ascii="David" w:hAnsi="David" w:cs="David" w:hint="cs"/>
            <w:sz w:val="24"/>
            <w:rtl/>
          </w:rPr>
          <w:t xml:space="preserve">. </w:t>
        </w:r>
      </w:ins>
      <w:r>
        <w:rPr>
          <w:rFonts w:ascii="David" w:hAnsi="David" w:cs="David" w:hint="cs"/>
          <w:sz w:val="24"/>
          <w:rtl/>
          <w:rPrChange w:id="831" w:author="שבח" w:date="2024-03-18T16:27:00Z">
            <w:rPr>
              <w:rFonts w:hint="cs"/>
              <w:sz w:val="24"/>
              <w:rtl/>
            </w:rPr>
          </w:rPrChange>
        </w:rPr>
        <w:t>הסמכויות הנתונות לתנועה לפי תקנון זה</w:t>
      </w:r>
      <w:del w:id="832" w:author="שבח" w:date="2024-03-18T16:27:00Z">
        <w:r w:rsidR="009D2D47">
          <w:rPr>
            <w:rFonts w:hint="cs"/>
            <w:sz w:val="24"/>
            <w:rtl/>
          </w:rPr>
          <w:delText>,</w:delText>
        </w:r>
      </w:del>
      <w:r>
        <w:rPr>
          <w:rFonts w:ascii="David" w:hAnsi="David" w:cs="David" w:hint="cs"/>
          <w:sz w:val="24"/>
          <w:rtl/>
          <w:rPrChange w:id="833" w:author="שבח" w:date="2024-03-18T16:27:00Z">
            <w:rPr>
              <w:rFonts w:hint="cs"/>
              <w:sz w:val="24"/>
              <w:rtl/>
            </w:rPr>
          </w:rPrChange>
        </w:rPr>
        <w:t xml:space="preserve"> נפסקות עם ביטול חברותה של הקבוצה בתנועה.</w:t>
      </w:r>
    </w:p>
    <w:p w14:paraId="0D8347C4" w14:textId="77777777" w:rsidR="009D2D47" w:rsidRDefault="009D2D47">
      <w:pPr>
        <w:spacing w:line="360" w:lineRule="auto"/>
        <w:ind w:left="567"/>
        <w:jc w:val="both"/>
        <w:rPr>
          <w:del w:id="834" w:author="שבח" w:date="2024-03-18T16:27:00Z"/>
          <w:rFonts w:hint="cs"/>
          <w:sz w:val="24"/>
          <w:rtl/>
        </w:rPr>
      </w:pPr>
    </w:p>
    <w:p w14:paraId="6CEB7659" w14:textId="77777777" w:rsidR="009D2D47" w:rsidRPr="00112A4B" w:rsidRDefault="006E0E23">
      <w:pPr>
        <w:pStyle w:val="6"/>
        <w:rPr>
          <w:rFonts w:ascii="David" w:hAnsi="David"/>
          <w:rPrChange w:id="835" w:author="שבח" w:date="2024-03-18T16:27:00Z">
            <w:rPr/>
          </w:rPrChange>
        </w:rPr>
      </w:pPr>
      <w:r>
        <w:rPr>
          <w:rFonts w:ascii="David" w:hAnsi="David" w:cs="David" w:hint="cs"/>
          <w:rtl/>
          <w:rPrChange w:id="836" w:author="שבח" w:date="2024-03-18T16:27:00Z">
            <w:rPr>
              <w:rFonts w:hint="cs"/>
              <w:rtl/>
            </w:rPr>
          </w:rPrChange>
        </w:rPr>
        <w:t>ת</w:t>
      </w:r>
      <w:r w:rsidR="009D2D47" w:rsidRPr="00112A4B">
        <w:rPr>
          <w:rFonts w:ascii="David" w:hAnsi="David" w:cs="David"/>
          <w:rtl/>
          <w:rPrChange w:id="837" w:author="שבח" w:date="2024-03-18T16:27:00Z">
            <w:rPr>
              <w:rtl/>
            </w:rPr>
          </w:rPrChange>
        </w:rPr>
        <w:t>יקון תקנון</w:t>
      </w:r>
    </w:p>
    <w:p w14:paraId="20282866" w14:textId="77777777" w:rsidR="009635EF" w:rsidRPr="00112A4B" w:rsidRDefault="009635EF" w:rsidP="008057DE">
      <w:pPr>
        <w:numPr>
          <w:ilvl w:val="2"/>
          <w:numId w:val="1"/>
        </w:numPr>
        <w:spacing w:line="360" w:lineRule="auto"/>
        <w:jc w:val="both"/>
        <w:rPr>
          <w:rFonts w:ascii="David" w:hAnsi="David"/>
          <w:sz w:val="24"/>
          <w:rPrChange w:id="838" w:author="שבח" w:date="2024-03-18T16:27:00Z">
            <w:rPr>
              <w:sz w:val="24"/>
            </w:rPr>
          </w:rPrChange>
        </w:rPr>
        <w:pPrChange w:id="839"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840" w:author="שבח" w:date="2024-03-18T16:27:00Z">
            <w:rPr>
              <w:sz w:val="24"/>
              <w:rtl/>
            </w:rPr>
          </w:rPrChange>
        </w:rPr>
        <w:t xml:space="preserve">הקבוצה רשאית להחליט בדבר תיקונים בתקנון זה אם נכחו באסיפה הכללית הראשונה לפחות שני שלישים מכלל חברי הקבוצה ובאסיפה נדחית מספר נוכחים כלשהו ובעד התיקון הצביע רוב של שלושה רבעים מהמצביעים. </w:t>
      </w:r>
    </w:p>
    <w:p w14:paraId="3FA29278" w14:textId="77777777" w:rsidR="009D2D47" w:rsidRPr="00112A4B" w:rsidRDefault="009D2D47">
      <w:pPr>
        <w:pStyle w:val="6"/>
        <w:rPr>
          <w:rFonts w:ascii="David" w:hAnsi="David"/>
          <w:rPrChange w:id="841" w:author="שבח" w:date="2024-03-18T16:27:00Z">
            <w:rPr/>
          </w:rPrChange>
        </w:rPr>
      </w:pPr>
      <w:r w:rsidRPr="00112A4B">
        <w:rPr>
          <w:rFonts w:ascii="David" w:hAnsi="David" w:cs="David"/>
          <w:rtl/>
          <w:rPrChange w:id="842" w:author="שבח" w:date="2024-03-18T16:27:00Z">
            <w:rPr>
              <w:rtl/>
            </w:rPr>
          </w:rPrChange>
        </w:rPr>
        <w:t>קיום התקנון</w:t>
      </w:r>
    </w:p>
    <w:p w14:paraId="5AD9CF06" w14:textId="77777777" w:rsidR="009D2D47" w:rsidRPr="00112A4B" w:rsidRDefault="009D2D47" w:rsidP="008057DE">
      <w:pPr>
        <w:numPr>
          <w:ilvl w:val="2"/>
          <w:numId w:val="1"/>
        </w:numPr>
        <w:spacing w:line="360" w:lineRule="auto"/>
        <w:jc w:val="both"/>
        <w:rPr>
          <w:rFonts w:ascii="David" w:hAnsi="David"/>
          <w:sz w:val="24"/>
          <w:rPrChange w:id="843" w:author="שבח" w:date="2024-03-18T16:27:00Z">
            <w:rPr>
              <w:sz w:val="24"/>
            </w:rPr>
          </w:rPrChange>
        </w:rPr>
        <w:pPrChange w:id="844"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845" w:author="שבח" w:date="2024-03-18T16:27:00Z">
            <w:rPr>
              <w:sz w:val="24"/>
              <w:rtl/>
            </w:rPr>
          </w:rPrChange>
        </w:rPr>
        <w:t>כוחו של תקנון זה ככוחו של חוזה בין הקבוצה לבין חבריה וכן בין הקבוצה לבין התנועה לקיום הוראות התקנון על שינויו.</w:t>
      </w:r>
    </w:p>
    <w:p w14:paraId="70E7F351" w14:textId="77777777" w:rsidR="009D2D47" w:rsidRPr="00112A4B" w:rsidRDefault="009D2D47">
      <w:pPr>
        <w:pStyle w:val="6"/>
        <w:rPr>
          <w:rFonts w:ascii="David" w:hAnsi="David"/>
          <w:rPrChange w:id="846" w:author="שבח" w:date="2024-03-18T16:27:00Z">
            <w:rPr/>
          </w:rPrChange>
        </w:rPr>
      </w:pPr>
      <w:r w:rsidRPr="00112A4B">
        <w:rPr>
          <w:rFonts w:ascii="David" w:hAnsi="David" w:cs="David"/>
          <w:rtl/>
          <w:rPrChange w:id="847" w:author="שבח" w:date="2024-03-18T16:27:00Z">
            <w:rPr>
              <w:rtl/>
            </w:rPr>
          </w:rPrChange>
        </w:rPr>
        <w:lastRenderedPageBreak/>
        <w:t>סמכויות התנועה במצב מיוחד</w:t>
      </w:r>
    </w:p>
    <w:p w14:paraId="0D6E57F9" w14:textId="77777777" w:rsidR="00B5226D" w:rsidRPr="00112A4B" w:rsidRDefault="009D2D47" w:rsidP="008057DE">
      <w:pPr>
        <w:numPr>
          <w:ilvl w:val="2"/>
          <w:numId w:val="1"/>
        </w:numPr>
        <w:spacing w:line="360" w:lineRule="auto"/>
        <w:jc w:val="both"/>
        <w:rPr>
          <w:rFonts w:ascii="David" w:hAnsi="David"/>
          <w:sz w:val="24"/>
          <w:rPrChange w:id="848" w:author="שבח" w:date="2024-03-18T16:27:00Z">
            <w:rPr>
              <w:sz w:val="24"/>
            </w:rPr>
          </w:rPrChange>
        </w:rPr>
        <w:pPrChange w:id="849" w:author="שבח" w:date="2024-03-18T16:27:00Z">
          <w:pPr>
            <w:numPr>
              <w:numId w:val="27"/>
            </w:numPr>
            <w:tabs>
              <w:tab w:val="num" w:pos="567"/>
            </w:tabs>
            <w:spacing w:line="360" w:lineRule="auto"/>
            <w:ind w:left="1021" w:right="567" w:hanging="510"/>
            <w:jc w:val="both"/>
          </w:pPr>
        </w:pPrChange>
      </w:pPr>
      <w:r w:rsidRPr="00112A4B">
        <w:rPr>
          <w:rFonts w:ascii="David" w:hAnsi="David" w:cs="David"/>
          <w:sz w:val="24"/>
          <w:rtl/>
          <w:rPrChange w:id="850" w:author="שבח" w:date="2024-03-18T16:27:00Z">
            <w:rPr>
              <w:sz w:val="24"/>
              <w:rtl/>
            </w:rPr>
          </w:rPrChange>
        </w:rPr>
        <w:t xml:space="preserve">פחת מספר חברי הקבוצה ל-25  חברים או פחות מזה, </w:t>
      </w:r>
      <w:r w:rsidRPr="00112A4B">
        <w:rPr>
          <w:rFonts w:ascii="David" w:hAnsi="David" w:cs="David"/>
          <w:strike/>
          <w:sz w:val="24"/>
          <w:rtl/>
          <w:rPrChange w:id="851" w:author="שבח" w:date="2024-03-18T16:27:00Z">
            <w:rPr>
              <w:strike/>
              <w:sz w:val="24"/>
              <w:rtl/>
            </w:rPr>
          </w:rPrChange>
        </w:rPr>
        <w:t>הרי</w:t>
      </w:r>
      <w:r w:rsidRPr="00112A4B">
        <w:rPr>
          <w:rFonts w:ascii="David" w:hAnsi="David" w:cs="David"/>
          <w:sz w:val="24"/>
          <w:rtl/>
          <w:rPrChange w:id="852" w:author="שבח" w:date="2024-03-18T16:27:00Z">
            <w:rPr>
              <w:sz w:val="24"/>
              <w:rtl/>
            </w:rPr>
          </w:rPrChange>
        </w:rPr>
        <w:t xml:space="preserve"> תהיינה לתנועה הסמכויות הבאות:</w:t>
      </w:r>
    </w:p>
    <w:p w14:paraId="5D31B483" w14:textId="77777777" w:rsidR="009D2D47" w:rsidRPr="00112A4B" w:rsidRDefault="009D2D47" w:rsidP="00B5226D">
      <w:pPr>
        <w:numPr>
          <w:ilvl w:val="0"/>
          <w:numId w:val="41"/>
        </w:numPr>
        <w:spacing w:line="360" w:lineRule="auto"/>
        <w:ind w:right="567"/>
        <w:jc w:val="both"/>
        <w:rPr>
          <w:rFonts w:ascii="David" w:hAnsi="David"/>
          <w:sz w:val="24"/>
          <w:rPrChange w:id="853" w:author="שבח" w:date="2024-03-18T16:27:00Z">
            <w:rPr>
              <w:sz w:val="24"/>
            </w:rPr>
          </w:rPrChange>
        </w:rPr>
      </w:pPr>
      <w:r w:rsidRPr="00112A4B">
        <w:rPr>
          <w:rFonts w:ascii="David" w:hAnsi="David" w:cs="David"/>
          <w:sz w:val="24"/>
          <w:rtl/>
          <w:rPrChange w:id="854" w:author="שבח" w:date="2024-03-18T16:27:00Z">
            <w:rPr>
              <w:sz w:val="24"/>
              <w:rtl/>
            </w:rPr>
          </w:rPrChange>
        </w:rPr>
        <w:t>למנות נציג שישתתף מטעמה בכל האסיפות הכלליות של הקבוצה ובכל ישיבות המזכירות של הקבוצה;</w:t>
      </w:r>
    </w:p>
    <w:p w14:paraId="56E6E340" w14:textId="77777777" w:rsidR="009D2D47" w:rsidRPr="00112A4B" w:rsidRDefault="009D2D47" w:rsidP="00B5226D">
      <w:pPr>
        <w:numPr>
          <w:ilvl w:val="0"/>
          <w:numId w:val="41"/>
        </w:numPr>
        <w:spacing w:line="360" w:lineRule="auto"/>
        <w:ind w:right="567"/>
        <w:jc w:val="both"/>
        <w:rPr>
          <w:rFonts w:ascii="David" w:hAnsi="David"/>
          <w:sz w:val="24"/>
          <w:rPrChange w:id="855" w:author="שבח" w:date="2024-03-18T16:27:00Z">
            <w:rPr>
              <w:sz w:val="24"/>
            </w:rPr>
          </w:rPrChange>
        </w:rPr>
      </w:pPr>
      <w:r w:rsidRPr="00112A4B">
        <w:rPr>
          <w:rFonts w:ascii="David" w:hAnsi="David" w:cs="David"/>
          <w:sz w:val="24"/>
          <w:rtl/>
          <w:rPrChange w:id="856" w:author="שבח" w:date="2024-03-18T16:27:00Z">
            <w:rPr>
              <w:sz w:val="24"/>
              <w:rtl/>
            </w:rPr>
          </w:rPrChange>
        </w:rPr>
        <w:t>לכהן, על ידי נציגה, כיושב ראש קבוע הן באסיפות הכלליות והן בישיבות המזכירות של הקבוצה;</w:t>
      </w:r>
    </w:p>
    <w:p w14:paraId="72A8EA09" w14:textId="77777777" w:rsidR="009D2D47" w:rsidRPr="00112A4B" w:rsidRDefault="009D2D47" w:rsidP="008A59C4">
      <w:pPr>
        <w:numPr>
          <w:ilvl w:val="3"/>
          <w:numId w:val="8"/>
        </w:numPr>
        <w:spacing w:line="360" w:lineRule="auto"/>
        <w:ind w:right="0"/>
        <w:jc w:val="both"/>
        <w:rPr>
          <w:rFonts w:ascii="David" w:hAnsi="David"/>
          <w:sz w:val="24"/>
          <w:rPrChange w:id="857" w:author="שבח" w:date="2024-03-18T16:27:00Z">
            <w:rPr>
              <w:sz w:val="24"/>
            </w:rPr>
          </w:rPrChange>
        </w:rPr>
      </w:pPr>
      <w:r w:rsidRPr="00112A4B">
        <w:rPr>
          <w:rFonts w:ascii="David" w:hAnsi="David" w:cs="David"/>
          <w:sz w:val="24"/>
          <w:rtl/>
          <w:rPrChange w:id="858" w:author="שבח" w:date="2024-03-18T16:27:00Z">
            <w:rPr>
              <w:sz w:val="24"/>
              <w:rtl/>
            </w:rPr>
          </w:rPrChange>
        </w:rPr>
        <w:t>להצביע על ידי נציגה, באסיפות הכלליות ובישיבות המזכירות עם זכות דעה מונעת, כך שלא תתקבל החלטה באסיפה הכללית או בישיבת המזכירות של הקבוצה, אם הצביע נציג התנועה נגד קבלת ההחלטה.</w:t>
      </w:r>
    </w:p>
    <w:p w14:paraId="552748AA" w14:textId="0064E181" w:rsidR="009D2D47" w:rsidRPr="00112A4B" w:rsidRDefault="009D2D47" w:rsidP="008057DE">
      <w:pPr>
        <w:numPr>
          <w:ilvl w:val="2"/>
          <w:numId w:val="1"/>
        </w:numPr>
        <w:spacing w:line="360" w:lineRule="auto"/>
        <w:jc w:val="both"/>
        <w:rPr>
          <w:rFonts w:ascii="David" w:hAnsi="David"/>
          <w:sz w:val="24"/>
          <w:rPrChange w:id="859" w:author="שבח" w:date="2024-03-18T16:27:00Z">
            <w:rPr>
              <w:sz w:val="24"/>
            </w:rPr>
          </w:rPrChange>
        </w:rPr>
        <w:pPrChange w:id="860"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861" w:author="שבח" w:date="2024-03-18T16:27:00Z">
            <w:rPr>
              <w:sz w:val="24"/>
              <w:rtl/>
            </w:rPr>
          </w:rPrChange>
        </w:rPr>
        <w:t xml:space="preserve">התנועה רשאית להשהות את הפעלת הסמכויות הנתונות לה לפי סעיף </w:t>
      </w:r>
      <w:del w:id="862" w:author="שבח" w:date="2024-03-18T16:27:00Z">
        <w:r>
          <w:rPr>
            <w:rFonts w:hint="cs"/>
            <w:sz w:val="24"/>
            <w:rtl/>
          </w:rPr>
          <w:delText>12</w:delText>
        </w:r>
        <w:r w:rsidR="00B5226D">
          <w:rPr>
            <w:rFonts w:hint="cs"/>
            <w:sz w:val="24"/>
            <w:rtl/>
          </w:rPr>
          <w:delText>0</w:delText>
        </w:r>
      </w:del>
      <w:ins w:id="863" w:author="שבח" w:date="2024-03-18T16:27:00Z">
        <w:r w:rsidR="000C0EC6">
          <w:rPr>
            <w:rFonts w:ascii="David" w:hAnsi="David" w:cs="David" w:hint="cs"/>
            <w:sz w:val="24"/>
            <w:rtl/>
          </w:rPr>
          <w:t>94</w:t>
        </w:r>
      </w:ins>
      <w:r w:rsidRPr="00112A4B">
        <w:rPr>
          <w:rFonts w:ascii="David" w:hAnsi="David" w:cs="David"/>
          <w:sz w:val="24"/>
          <w:rtl/>
          <w:rPrChange w:id="864" w:author="שבח" w:date="2024-03-18T16:27:00Z">
            <w:rPr>
              <w:sz w:val="24"/>
              <w:rtl/>
            </w:rPr>
          </w:rPrChange>
        </w:rPr>
        <w:t xml:space="preserve"> וכן להשהותן לתקופות זמן ולחזור ולהפעילן.</w:t>
      </w:r>
    </w:p>
    <w:p w14:paraId="5F1B8317" w14:textId="77777777" w:rsidR="009D2D47" w:rsidRPr="00112A4B" w:rsidRDefault="009D2D47" w:rsidP="00B5226D">
      <w:pPr>
        <w:spacing w:line="360" w:lineRule="auto"/>
        <w:ind w:left="566" w:firstLine="1"/>
        <w:jc w:val="both"/>
        <w:rPr>
          <w:rFonts w:ascii="David" w:hAnsi="David"/>
          <w:sz w:val="24"/>
          <w:rPrChange w:id="865" w:author="שבח" w:date="2024-03-18T16:27:00Z">
            <w:rPr>
              <w:sz w:val="24"/>
            </w:rPr>
          </w:rPrChange>
        </w:rPr>
      </w:pPr>
      <w:r w:rsidRPr="00112A4B">
        <w:rPr>
          <w:rFonts w:ascii="David" w:hAnsi="David" w:cs="David"/>
          <w:sz w:val="24"/>
          <w:rtl/>
          <w:rPrChange w:id="866" w:author="שבח" w:date="2024-03-18T16:27:00Z">
            <w:rPr>
              <w:sz w:val="24"/>
              <w:rtl/>
            </w:rPr>
          </w:rPrChange>
        </w:rPr>
        <w:t>החלה התנועה להשתמש בסמכויות הניתנות לה לפי סעיף 12</w:t>
      </w:r>
      <w:r w:rsidR="00B5226D" w:rsidRPr="00112A4B">
        <w:rPr>
          <w:rFonts w:ascii="David" w:hAnsi="David" w:cs="David"/>
          <w:sz w:val="24"/>
          <w:rtl/>
          <w:rPrChange w:id="867" w:author="שבח" w:date="2024-03-18T16:27:00Z">
            <w:rPr>
              <w:sz w:val="24"/>
              <w:rtl/>
            </w:rPr>
          </w:rPrChange>
        </w:rPr>
        <w:t>0</w:t>
      </w:r>
      <w:r w:rsidRPr="00112A4B">
        <w:rPr>
          <w:rFonts w:ascii="David" w:hAnsi="David" w:cs="David"/>
          <w:b/>
          <w:bCs/>
          <w:sz w:val="24"/>
          <w:rtl/>
          <w:rPrChange w:id="868" w:author="שבח" w:date="2024-03-18T16:27:00Z">
            <w:rPr>
              <w:b/>
              <w:bCs/>
              <w:sz w:val="24"/>
              <w:rtl/>
            </w:rPr>
          </w:rPrChange>
        </w:rPr>
        <w:t xml:space="preserve">, </w:t>
      </w:r>
      <w:r w:rsidRPr="00112A4B">
        <w:rPr>
          <w:rFonts w:ascii="David" w:hAnsi="David" w:cs="David"/>
          <w:sz w:val="24"/>
          <w:rtl/>
          <w:rPrChange w:id="869" w:author="שבח" w:date="2024-03-18T16:27:00Z">
            <w:rPr>
              <w:sz w:val="24"/>
              <w:rtl/>
            </w:rPr>
          </w:rPrChange>
        </w:rPr>
        <w:t>תיפסק זכותה להשתמש בסמכויות אלה באחד משני אלה:</w:t>
      </w:r>
    </w:p>
    <w:p w14:paraId="3D80E152" w14:textId="77777777" w:rsidR="009D2D47" w:rsidRPr="00112A4B" w:rsidRDefault="009D2D47">
      <w:pPr>
        <w:numPr>
          <w:ilvl w:val="3"/>
          <w:numId w:val="8"/>
        </w:numPr>
        <w:spacing w:line="360" w:lineRule="auto"/>
        <w:ind w:right="0"/>
        <w:jc w:val="both"/>
        <w:rPr>
          <w:rFonts w:ascii="David" w:hAnsi="David"/>
          <w:sz w:val="24"/>
          <w:rPrChange w:id="870" w:author="שבח" w:date="2024-03-18T16:27:00Z">
            <w:rPr>
              <w:sz w:val="24"/>
            </w:rPr>
          </w:rPrChange>
        </w:rPr>
      </w:pPr>
      <w:r w:rsidRPr="00112A4B">
        <w:rPr>
          <w:rFonts w:ascii="David" w:hAnsi="David" w:cs="David"/>
          <w:sz w:val="24"/>
          <w:rtl/>
          <w:rPrChange w:id="871" w:author="שבח" w:date="2024-03-18T16:27:00Z">
            <w:rPr>
              <w:sz w:val="24"/>
              <w:rtl/>
            </w:rPr>
          </w:rPrChange>
        </w:rPr>
        <w:t>חזר ועלה מספר חברי הקבוצה ל-50 חבר או יותר מזה;</w:t>
      </w:r>
    </w:p>
    <w:p w14:paraId="1450EA12" w14:textId="77777777" w:rsidR="009D2D47" w:rsidRPr="00112A4B" w:rsidRDefault="009D2D47">
      <w:pPr>
        <w:numPr>
          <w:ilvl w:val="3"/>
          <w:numId w:val="8"/>
        </w:numPr>
        <w:spacing w:line="360" w:lineRule="auto"/>
        <w:ind w:right="0"/>
        <w:jc w:val="both"/>
        <w:rPr>
          <w:rFonts w:ascii="David" w:hAnsi="David"/>
          <w:sz w:val="24"/>
          <w:rPrChange w:id="872" w:author="שבח" w:date="2024-03-18T16:27:00Z">
            <w:rPr>
              <w:sz w:val="24"/>
            </w:rPr>
          </w:rPrChange>
        </w:rPr>
      </w:pPr>
      <w:r w:rsidRPr="00112A4B">
        <w:rPr>
          <w:rFonts w:ascii="David" w:hAnsi="David" w:cs="David"/>
          <w:sz w:val="24"/>
          <w:rtl/>
          <w:rPrChange w:id="873" w:author="שבח" w:date="2024-03-18T16:27:00Z">
            <w:rPr>
              <w:sz w:val="24"/>
              <w:rtl/>
            </w:rPr>
          </w:rPrChange>
        </w:rPr>
        <w:t>התמנה מפרק לקבוצה.</w:t>
      </w:r>
    </w:p>
    <w:p w14:paraId="7F3081DD" w14:textId="77777777" w:rsidR="009D2D47" w:rsidRPr="00112A4B" w:rsidRDefault="009D2D47">
      <w:pPr>
        <w:pStyle w:val="6"/>
        <w:rPr>
          <w:rFonts w:ascii="David" w:hAnsi="David"/>
          <w:rPrChange w:id="874" w:author="שבח" w:date="2024-03-18T16:27:00Z">
            <w:rPr/>
          </w:rPrChange>
        </w:rPr>
      </w:pPr>
      <w:r w:rsidRPr="00112A4B">
        <w:rPr>
          <w:rFonts w:ascii="David" w:hAnsi="David" w:cs="David"/>
          <w:rtl/>
          <w:rPrChange w:id="875" w:author="שבח" w:date="2024-03-18T16:27:00Z">
            <w:rPr>
              <w:rtl/>
            </w:rPr>
          </w:rPrChange>
        </w:rPr>
        <w:t>פירוק</w:t>
      </w:r>
    </w:p>
    <w:p w14:paraId="02F2E683" w14:textId="77777777" w:rsidR="009D2D47" w:rsidRPr="00112A4B" w:rsidRDefault="009D2D47" w:rsidP="008057DE">
      <w:pPr>
        <w:numPr>
          <w:ilvl w:val="2"/>
          <w:numId w:val="1"/>
        </w:numPr>
        <w:spacing w:line="360" w:lineRule="auto"/>
        <w:jc w:val="both"/>
        <w:rPr>
          <w:rFonts w:ascii="David" w:hAnsi="David"/>
          <w:sz w:val="24"/>
          <w:rPrChange w:id="876" w:author="שבח" w:date="2024-03-18T16:27:00Z">
            <w:rPr>
              <w:sz w:val="24"/>
            </w:rPr>
          </w:rPrChange>
        </w:rPr>
        <w:pPrChange w:id="877"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878" w:author="שבח" w:date="2024-03-18T16:27:00Z">
            <w:rPr>
              <w:sz w:val="24"/>
              <w:rtl/>
            </w:rPr>
          </w:rPrChange>
        </w:rPr>
        <w:t>הקבוצה אינה מתפרקת מרצון אלא אם הצביעו בעד החלטה לפרק את הקבוצה שלושה רבעים מכלל חברי הקבוצה ואם אושרה החלטת הפירוק בכתב על ידי התנועה.</w:t>
      </w:r>
    </w:p>
    <w:p w14:paraId="3B81E05E" w14:textId="2BF388BA" w:rsidR="009D2D47" w:rsidRPr="00112A4B" w:rsidRDefault="009D2D47" w:rsidP="008057DE">
      <w:pPr>
        <w:numPr>
          <w:ilvl w:val="2"/>
          <w:numId w:val="1"/>
        </w:numPr>
        <w:spacing w:line="360" w:lineRule="auto"/>
        <w:jc w:val="both"/>
        <w:rPr>
          <w:rFonts w:ascii="David" w:hAnsi="David"/>
          <w:sz w:val="24"/>
          <w:rPrChange w:id="879" w:author="שבח" w:date="2024-03-18T16:27:00Z">
            <w:rPr>
              <w:sz w:val="24"/>
            </w:rPr>
          </w:rPrChange>
        </w:rPr>
        <w:pPrChange w:id="880" w:author="שבח" w:date="2024-03-18T16:27:00Z">
          <w:pPr>
            <w:numPr>
              <w:numId w:val="27"/>
            </w:numPr>
            <w:tabs>
              <w:tab w:val="num" w:pos="567"/>
            </w:tabs>
            <w:spacing w:line="360" w:lineRule="auto"/>
            <w:ind w:left="567" w:right="567" w:hanging="510"/>
            <w:jc w:val="both"/>
          </w:pPr>
        </w:pPrChange>
      </w:pPr>
      <w:r w:rsidRPr="00112A4B">
        <w:rPr>
          <w:rFonts w:ascii="David" w:hAnsi="David" w:cs="David"/>
          <w:sz w:val="24"/>
          <w:rtl/>
          <w:rPrChange w:id="881" w:author="שבח" w:date="2024-03-18T16:27:00Z">
            <w:rPr>
              <w:sz w:val="24"/>
              <w:rtl/>
            </w:rPr>
          </w:rPrChange>
        </w:rPr>
        <w:t xml:space="preserve">עם פירוק הקבוצה זכאי כל חבר הקבוצה לאותן הזכויות המוקנות לחבר שנפסקה חברותו בקבוצה, כמפורט בסעיף </w:t>
      </w:r>
      <w:del w:id="882" w:author="שבח" w:date="2024-03-18T16:27:00Z">
        <w:r>
          <w:rPr>
            <w:rFonts w:hint="cs"/>
            <w:sz w:val="24"/>
            <w:rtl/>
          </w:rPr>
          <w:delText>7</w:delText>
        </w:r>
        <w:r w:rsidR="00B5226D" w:rsidRPr="00B5226D">
          <w:rPr>
            <w:rFonts w:hint="cs"/>
            <w:sz w:val="24"/>
            <w:rtl/>
          </w:rPr>
          <w:delText>7</w:delText>
        </w:r>
      </w:del>
      <w:ins w:id="883" w:author="שבח" w:date="2024-03-18T16:27:00Z">
        <w:r w:rsidR="008057DE">
          <w:rPr>
            <w:rFonts w:ascii="David" w:hAnsi="David" w:cs="David" w:hint="cs"/>
            <w:sz w:val="24"/>
            <w:rtl/>
          </w:rPr>
          <w:t>58</w:t>
        </w:r>
      </w:ins>
      <w:r w:rsidRPr="00112A4B">
        <w:rPr>
          <w:rFonts w:ascii="David" w:hAnsi="David" w:cs="David"/>
          <w:sz w:val="24"/>
          <w:rtl/>
          <w:rPrChange w:id="884" w:author="שבח" w:date="2024-03-18T16:27:00Z">
            <w:rPr>
              <w:sz w:val="24"/>
              <w:rtl/>
            </w:rPr>
          </w:rPrChange>
        </w:rPr>
        <w:t xml:space="preserve">, בתנאי ששיעור דמי העזיבה לפי סעיף </w:t>
      </w:r>
      <w:del w:id="885" w:author="שבח" w:date="2024-03-18T16:27:00Z">
        <w:r>
          <w:rPr>
            <w:rFonts w:hint="cs"/>
            <w:sz w:val="24"/>
            <w:rtl/>
          </w:rPr>
          <w:delText>7</w:delText>
        </w:r>
        <w:r w:rsidR="00B5226D">
          <w:rPr>
            <w:rFonts w:hint="cs"/>
            <w:sz w:val="24"/>
            <w:rtl/>
          </w:rPr>
          <w:delText>7</w:delText>
        </w:r>
        <w:r>
          <w:rPr>
            <w:rFonts w:hint="cs"/>
            <w:sz w:val="24"/>
            <w:rtl/>
          </w:rPr>
          <w:delText xml:space="preserve"> (</w:delText>
        </w:r>
        <w:r w:rsidR="00B5226D">
          <w:rPr>
            <w:rFonts w:hint="cs"/>
            <w:sz w:val="24"/>
            <w:rtl/>
          </w:rPr>
          <w:delText>ג</w:delText>
        </w:r>
      </w:del>
      <w:ins w:id="886" w:author="שבח" w:date="2024-03-18T16:27:00Z">
        <w:r w:rsidR="008057DE">
          <w:rPr>
            <w:rFonts w:ascii="David" w:hAnsi="David" w:cs="David" w:hint="cs"/>
            <w:sz w:val="24"/>
            <w:rtl/>
          </w:rPr>
          <w:t>58</w:t>
        </w:r>
        <w:r w:rsidRPr="00112A4B">
          <w:rPr>
            <w:rFonts w:ascii="David" w:hAnsi="David" w:cs="David"/>
            <w:sz w:val="24"/>
            <w:rtl/>
          </w:rPr>
          <w:t xml:space="preserve"> (</w:t>
        </w:r>
        <w:r w:rsidR="008057DE">
          <w:rPr>
            <w:rFonts w:ascii="David" w:hAnsi="David" w:cs="David" w:hint="cs"/>
            <w:sz w:val="24"/>
            <w:rtl/>
          </w:rPr>
          <w:t>א</w:t>
        </w:r>
      </w:ins>
      <w:r w:rsidRPr="00112A4B">
        <w:rPr>
          <w:rFonts w:ascii="David" w:hAnsi="David" w:cs="David"/>
          <w:sz w:val="24"/>
          <w:rtl/>
          <w:rPrChange w:id="887" w:author="שבח" w:date="2024-03-18T16:27:00Z">
            <w:rPr>
              <w:sz w:val="24"/>
              <w:rtl/>
            </w:rPr>
          </w:rPrChange>
        </w:rPr>
        <w:t>) יהיה טעון אישור התנועה</w:t>
      </w:r>
      <w:r w:rsidR="00B5226D" w:rsidRPr="00112A4B">
        <w:rPr>
          <w:rFonts w:ascii="David" w:hAnsi="David" w:cs="David"/>
          <w:sz w:val="24"/>
          <w:rtl/>
          <w:rPrChange w:id="888" w:author="שבח" w:date="2024-03-18T16:27:00Z">
            <w:rPr>
              <w:sz w:val="24"/>
              <w:rtl/>
            </w:rPr>
          </w:rPrChange>
        </w:rPr>
        <w:t xml:space="preserve">, וכמפורט בסעיף </w:t>
      </w:r>
      <w:del w:id="889" w:author="שבח" w:date="2024-03-18T16:27:00Z">
        <w:r w:rsidR="00B5226D">
          <w:rPr>
            <w:rFonts w:hint="cs"/>
            <w:sz w:val="24"/>
            <w:rtl/>
          </w:rPr>
          <w:delText>77 (ד</w:delText>
        </w:r>
      </w:del>
      <w:ins w:id="890" w:author="שבח" w:date="2024-03-18T16:27:00Z">
        <w:r w:rsidR="008057DE">
          <w:rPr>
            <w:rFonts w:ascii="David" w:hAnsi="David" w:cs="David" w:hint="cs"/>
            <w:sz w:val="24"/>
            <w:rtl/>
          </w:rPr>
          <w:t>58</w:t>
        </w:r>
        <w:r w:rsidR="00B5226D" w:rsidRPr="00112A4B">
          <w:rPr>
            <w:rFonts w:ascii="David" w:hAnsi="David" w:cs="David"/>
            <w:sz w:val="24"/>
            <w:rtl/>
          </w:rPr>
          <w:t xml:space="preserve"> (</w:t>
        </w:r>
        <w:r w:rsidR="008057DE">
          <w:rPr>
            <w:rFonts w:ascii="David" w:hAnsi="David" w:cs="David" w:hint="cs"/>
            <w:sz w:val="24"/>
            <w:rtl/>
          </w:rPr>
          <w:t>ב</w:t>
        </w:r>
      </w:ins>
      <w:r w:rsidR="00B5226D" w:rsidRPr="00112A4B">
        <w:rPr>
          <w:rFonts w:ascii="David" w:hAnsi="David" w:cs="David"/>
          <w:sz w:val="24"/>
          <w:rtl/>
          <w:rPrChange w:id="891" w:author="שבח" w:date="2024-03-18T16:27:00Z">
            <w:rPr>
              <w:sz w:val="24"/>
              <w:rtl/>
            </w:rPr>
          </w:rPrChange>
        </w:rPr>
        <w:t>).</w:t>
      </w:r>
      <w:r w:rsidRPr="00112A4B">
        <w:rPr>
          <w:rFonts w:ascii="David" w:hAnsi="David" w:cs="David"/>
          <w:sz w:val="24"/>
          <w:rtl/>
          <w:rPrChange w:id="892" w:author="שבח" w:date="2024-03-18T16:27:00Z">
            <w:rPr>
              <w:sz w:val="24"/>
              <w:rtl/>
            </w:rPr>
          </w:rPrChange>
        </w:rPr>
        <w:t xml:space="preserve"> </w:t>
      </w:r>
    </w:p>
    <w:p w14:paraId="00895983" w14:textId="77777777" w:rsidR="009D2D47" w:rsidRDefault="009D2D47" w:rsidP="008057DE">
      <w:pPr>
        <w:numPr>
          <w:ilvl w:val="2"/>
          <w:numId w:val="1"/>
        </w:numPr>
        <w:spacing w:line="360" w:lineRule="auto"/>
        <w:jc w:val="both"/>
        <w:rPr>
          <w:ins w:id="893" w:author="שבח" w:date="2024-03-18T16:27:00Z"/>
          <w:rFonts w:ascii="David" w:hAnsi="David" w:cs="David"/>
        </w:rPr>
      </w:pPr>
      <w:r w:rsidRPr="00112A4B">
        <w:rPr>
          <w:rFonts w:ascii="David" w:hAnsi="David" w:cs="David"/>
          <w:sz w:val="24"/>
          <w:rtl/>
          <w:rPrChange w:id="894" w:author="שבח" w:date="2024-03-18T16:27:00Z">
            <w:rPr>
              <w:sz w:val="24"/>
              <w:rtl/>
            </w:rPr>
          </w:rPrChange>
        </w:rPr>
        <w:t>לאחר סילוק כל חובות הקבוצה ולאחר מימוש זכויות החברים כאמור בסעיף  12</w:t>
      </w:r>
      <w:r w:rsidR="00B5226D" w:rsidRPr="00112A4B">
        <w:rPr>
          <w:rFonts w:ascii="David" w:hAnsi="David" w:cs="David"/>
          <w:sz w:val="24"/>
          <w:rtl/>
          <w:rPrChange w:id="895" w:author="שבח" w:date="2024-03-18T16:27:00Z">
            <w:rPr>
              <w:sz w:val="24"/>
              <w:rtl/>
            </w:rPr>
          </w:rPrChange>
        </w:rPr>
        <w:t>3</w:t>
      </w:r>
      <w:r w:rsidRPr="00112A4B">
        <w:rPr>
          <w:rFonts w:ascii="David" w:hAnsi="David" w:cs="David"/>
          <w:sz w:val="24"/>
          <w:rtl/>
          <w:rPrChange w:id="896" w:author="שבח" w:date="2024-03-18T16:27:00Z">
            <w:rPr>
              <w:sz w:val="24"/>
              <w:rtl/>
            </w:rPr>
          </w:rPrChange>
        </w:rPr>
        <w:t>, תימסר יתרת נכסי הקבוצה לתנועה אשר תשתמש בנכסים אלה, לשם הקמתן, קיומן או ביסוסן של אגודה או אגודות אחרות החברות בתנועה, בתנאי שעם קבלת יתרת הנכסים כאמור תקבל התנועה על עצמה לדאוג, מתוך אותה יתרת נכסים לסידורם – כפי שייראה למתאים בעיניה בנסיבות העניין של חברי הקבוצה הנכים, שאינם מסוגלים לפרנס את עצמם, וכן של הקטינים היתומים שנותרו אחר מות חבר הקבוצה ושל התלויים בחבר שמת שנתמכו על ידי הקבוצה עד לפירוקה.</w:t>
      </w:r>
    </w:p>
    <w:p w14:paraId="303B9529" w14:textId="77777777" w:rsidR="00B554D4" w:rsidRPr="005B39BF" w:rsidRDefault="00B554D4" w:rsidP="005B39BF">
      <w:pPr>
        <w:spacing w:line="360" w:lineRule="auto"/>
        <w:ind w:right="567"/>
        <w:jc w:val="both"/>
        <w:rPr>
          <w:ins w:id="897" w:author="שבח" w:date="2024-03-18T16:27:00Z"/>
          <w:rFonts w:cs="David"/>
          <w:b/>
          <w:bCs/>
          <w:sz w:val="24"/>
        </w:rPr>
      </w:pPr>
      <w:ins w:id="898" w:author="שבח" w:date="2024-03-18T16:27:00Z">
        <w:r w:rsidRPr="005B39BF">
          <w:rPr>
            <w:rFonts w:cs="David" w:hint="cs"/>
            <w:b/>
            <w:bCs/>
            <w:sz w:val="24"/>
            <w:rtl/>
          </w:rPr>
          <w:t>שיפוי נושאי משרה בקבוצה</w:t>
        </w:r>
      </w:ins>
    </w:p>
    <w:p w14:paraId="78D623ED" w14:textId="77777777" w:rsidR="00B554D4" w:rsidRDefault="00B554D4" w:rsidP="00DA1ABB">
      <w:pPr>
        <w:numPr>
          <w:ilvl w:val="2"/>
          <w:numId w:val="1"/>
        </w:numPr>
        <w:spacing w:line="360" w:lineRule="auto"/>
        <w:jc w:val="both"/>
        <w:rPr>
          <w:ins w:id="899" w:author="שבח" w:date="2024-03-18T16:27:00Z"/>
          <w:rFonts w:cs="David"/>
          <w:sz w:val="24"/>
          <w:rtl/>
        </w:rPr>
      </w:pPr>
      <w:ins w:id="900" w:author="שבח" w:date="2024-03-18T16:27:00Z">
        <w:r>
          <w:rPr>
            <w:rFonts w:cs="David" w:hint="cs"/>
            <w:sz w:val="24"/>
            <w:rtl/>
          </w:rPr>
          <w:t>בתקנון זה "</w:t>
        </w:r>
        <w:r w:rsidRPr="009D5B66">
          <w:rPr>
            <w:rFonts w:cs="David" w:hint="cs"/>
            <w:b/>
            <w:bCs/>
            <w:sz w:val="24"/>
            <w:rtl/>
          </w:rPr>
          <w:t>נושא משרה</w:t>
        </w:r>
        <w:r>
          <w:rPr>
            <w:rFonts w:cs="David" w:hint="cs"/>
            <w:sz w:val="24"/>
            <w:rtl/>
          </w:rPr>
          <w:t xml:space="preserve">"- חברי הוועד, חברי ועדת ביקורת (ככל שנבחרה), יו"ר הקבוצה, מנהל/ת הקהילה, יו"ר העסקים וכל מי שכפוף להם או שנבחר ע"י </w:t>
        </w:r>
        <w:proofErr w:type="spellStart"/>
        <w:r>
          <w:rPr>
            <w:rFonts w:cs="David" w:hint="cs"/>
            <w:sz w:val="24"/>
            <w:rtl/>
          </w:rPr>
          <w:t>האסיפה</w:t>
        </w:r>
        <w:proofErr w:type="spellEnd"/>
        <w:r>
          <w:rPr>
            <w:rFonts w:cs="David" w:hint="cs"/>
            <w:sz w:val="24"/>
            <w:rtl/>
          </w:rPr>
          <w:t xml:space="preserve"> או הוועד למלא תפקיד בקבוצה.</w:t>
        </w:r>
      </w:ins>
    </w:p>
    <w:p w14:paraId="4A2D453A" w14:textId="77777777" w:rsidR="00B554D4" w:rsidRDefault="00B554D4" w:rsidP="005B39BF">
      <w:pPr>
        <w:numPr>
          <w:ilvl w:val="0"/>
          <w:numId w:val="46"/>
        </w:numPr>
        <w:spacing w:line="360" w:lineRule="auto"/>
        <w:ind w:right="567"/>
        <w:jc w:val="both"/>
        <w:rPr>
          <w:ins w:id="901" w:author="שבח" w:date="2024-03-18T16:27:00Z"/>
          <w:rFonts w:cs="David"/>
          <w:sz w:val="24"/>
          <w:highlight w:val="yellow"/>
          <w:rtl/>
        </w:rPr>
      </w:pPr>
      <w:ins w:id="902" w:author="שבח" w:date="2024-03-18T16:27:00Z">
        <w:r w:rsidRPr="005B39BF">
          <w:rPr>
            <w:rFonts w:ascii="David" w:hAnsi="David" w:cs="David" w:hint="cs"/>
            <w:sz w:val="24"/>
            <w:rtl/>
          </w:rPr>
          <w:t>נושא</w:t>
        </w:r>
        <w:r w:rsidRPr="009D5F82">
          <w:rPr>
            <w:rFonts w:cs="David" w:hint="cs"/>
            <w:sz w:val="24"/>
            <w:rtl/>
          </w:rPr>
          <w:t xml:space="preserve"> משרה חב חובת זהירות </w:t>
        </w:r>
        <w:r>
          <w:rPr>
            <w:rFonts w:cs="David" w:hint="cs"/>
            <w:sz w:val="24"/>
            <w:rtl/>
          </w:rPr>
          <w:t>לקבוצה</w:t>
        </w:r>
        <w:r w:rsidRPr="009D5F82">
          <w:rPr>
            <w:rFonts w:cs="David" w:hint="cs"/>
            <w:sz w:val="24"/>
            <w:rtl/>
          </w:rPr>
          <w:t xml:space="preserve">, כאמור בסעיפים 35 ו-36 לפקודת </w:t>
        </w:r>
        <w:proofErr w:type="spellStart"/>
        <w:r w:rsidRPr="009D5F82">
          <w:rPr>
            <w:rFonts w:cs="David" w:hint="cs"/>
            <w:sz w:val="24"/>
            <w:rtl/>
          </w:rPr>
          <w:t>הנזיקין</w:t>
        </w:r>
        <w:proofErr w:type="spellEnd"/>
        <w:r w:rsidRPr="009D5F82">
          <w:rPr>
            <w:rFonts w:cs="David" w:hint="cs"/>
            <w:sz w:val="24"/>
            <w:rtl/>
          </w:rPr>
          <w:t xml:space="preserve"> [נוסח חדש]. נושא משרה יפעל ברמת מיומנות שבה היה פועל נושא משרה סביר בתאגיד, באותה עמדה ובאותן נסיבות, ובכלל זה ינקוט, בשים לב לנסיבות העניין, אמצעים סבירים לקבלת מידע הנוגע לכדאיות העסקית של פעולה המובאת לאישורו או של פעולה הנעשית על ידו בתוקף תפקידו, ולקבל כל מידע אחר שיש לו חשיבות לעניין פעילות כאמור.</w:t>
        </w:r>
      </w:ins>
    </w:p>
    <w:p w14:paraId="45C5A98C" w14:textId="77777777" w:rsidR="00B554D4" w:rsidRDefault="00B554D4" w:rsidP="00FF4405">
      <w:pPr>
        <w:numPr>
          <w:ilvl w:val="0"/>
          <w:numId w:val="46"/>
        </w:numPr>
        <w:spacing w:line="360" w:lineRule="auto"/>
        <w:ind w:right="567"/>
        <w:jc w:val="both"/>
        <w:rPr>
          <w:ins w:id="903" w:author="שבח" w:date="2024-03-18T16:27:00Z"/>
          <w:rFonts w:cs="David"/>
          <w:sz w:val="24"/>
          <w:rtl/>
        </w:rPr>
      </w:pPr>
      <w:ins w:id="904" w:author="שבח" w:date="2024-03-18T16:27:00Z">
        <w:r w:rsidRPr="00072558">
          <w:rPr>
            <w:rFonts w:ascii="David" w:hAnsi="David" w:cs="David" w:hint="cs"/>
            <w:sz w:val="24"/>
            <w:rtl/>
          </w:rPr>
          <w:t>נושא</w:t>
        </w:r>
        <w:r w:rsidRPr="009D5F82">
          <w:rPr>
            <w:rFonts w:cs="David" w:hint="cs"/>
            <w:sz w:val="24"/>
            <w:rtl/>
          </w:rPr>
          <w:t xml:space="preserve"> משרה </w:t>
        </w:r>
        <w:r>
          <w:rPr>
            <w:rFonts w:cs="David" w:hint="cs"/>
            <w:sz w:val="24"/>
            <w:rtl/>
          </w:rPr>
          <w:t>חב חובת אמונים לקבוצה, ינהג בתום לב ויפעל לטובתו, ובכלל זה:</w:t>
        </w:r>
      </w:ins>
    </w:p>
    <w:p w14:paraId="4B0633C7" w14:textId="77777777" w:rsidR="00B554D4" w:rsidRPr="009D5B66" w:rsidRDefault="00B554D4" w:rsidP="000C0EC6">
      <w:pPr>
        <w:pStyle w:val="a4"/>
        <w:numPr>
          <w:ilvl w:val="0"/>
          <w:numId w:val="47"/>
        </w:numPr>
        <w:spacing w:before="120" w:line="360" w:lineRule="auto"/>
        <w:ind w:right="660"/>
        <w:jc w:val="both"/>
        <w:rPr>
          <w:ins w:id="905" w:author="שבח" w:date="2024-03-18T16:27:00Z"/>
          <w:rFonts w:cs="David"/>
          <w:sz w:val="28"/>
          <w:szCs w:val="28"/>
          <w:rtl/>
        </w:rPr>
      </w:pPr>
      <w:ins w:id="906" w:author="שבח" w:date="2024-03-18T16:27:00Z">
        <w:r w:rsidRPr="009D5B66">
          <w:rPr>
            <w:rFonts w:cs="David" w:hint="eastAsia"/>
            <w:rtl/>
          </w:rPr>
          <w:t>יימ</w:t>
        </w:r>
        <w:r w:rsidRPr="009D5B66">
          <w:rPr>
            <w:rFonts w:cs="David"/>
            <w:rtl/>
          </w:rPr>
          <w:t>נ</w:t>
        </w:r>
        <w:r w:rsidRPr="009D5B66">
          <w:rPr>
            <w:rFonts w:cs="David" w:hint="eastAsia"/>
            <w:rtl/>
          </w:rPr>
          <w:t>ע</w:t>
        </w:r>
        <w:r w:rsidRPr="009D5B66">
          <w:rPr>
            <w:rFonts w:cs="David"/>
            <w:rtl/>
          </w:rPr>
          <w:t xml:space="preserve"> </w:t>
        </w:r>
        <w:r w:rsidRPr="009D5B66">
          <w:rPr>
            <w:rFonts w:cs="David" w:hint="eastAsia"/>
            <w:rtl/>
          </w:rPr>
          <w:t>מכל</w:t>
        </w:r>
        <w:r w:rsidRPr="009D5B66">
          <w:rPr>
            <w:rFonts w:cs="David"/>
            <w:rtl/>
          </w:rPr>
          <w:t xml:space="preserve"> </w:t>
        </w:r>
        <w:r w:rsidRPr="009D5B66">
          <w:rPr>
            <w:rFonts w:cs="David" w:hint="eastAsia"/>
            <w:rtl/>
          </w:rPr>
          <w:t>פעולה</w:t>
        </w:r>
        <w:r w:rsidRPr="009D5B66">
          <w:rPr>
            <w:rFonts w:cs="David"/>
            <w:rtl/>
          </w:rPr>
          <w:t xml:space="preserve"> </w:t>
        </w:r>
        <w:r w:rsidRPr="009D5B66">
          <w:rPr>
            <w:rFonts w:cs="David" w:hint="eastAsia"/>
            <w:rtl/>
          </w:rPr>
          <w:t>שיש</w:t>
        </w:r>
        <w:r w:rsidRPr="009D5B66">
          <w:rPr>
            <w:rFonts w:cs="David"/>
            <w:rtl/>
          </w:rPr>
          <w:t xml:space="preserve"> </w:t>
        </w:r>
        <w:r w:rsidRPr="009D5B66">
          <w:rPr>
            <w:rFonts w:cs="David" w:hint="eastAsia"/>
            <w:rtl/>
          </w:rPr>
          <w:t>בה</w:t>
        </w:r>
        <w:r w:rsidRPr="009D5B66">
          <w:rPr>
            <w:rFonts w:cs="David"/>
            <w:rtl/>
          </w:rPr>
          <w:t xml:space="preserve"> </w:t>
        </w:r>
        <w:r w:rsidRPr="009D5B66">
          <w:rPr>
            <w:rFonts w:cs="David" w:hint="eastAsia"/>
            <w:rtl/>
          </w:rPr>
          <w:t>ניגוד</w:t>
        </w:r>
        <w:r w:rsidRPr="009D5B66">
          <w:rPr>
            <w:rFonts w:cs="David"/>
            <w:rtl/>
          </w:rPr>
          <w:t xml:space="preserve"> </w:t>
        </w:r>
        <w:r w:rsidRPr="009D5B66">
          <w:rPr>
            <w:rFonts w:cs="David" w:hint="eastAsia"/>
            <w:rtl/>
          </w:rPr>
          <w:t>עניינים</w:t>
        </w:r>
        <w:r w:rsidRPr="009D5B66">
          <w:rPr>
            <w:rFonts w:cs="David"/>
            <w:rtl/>
          </w:rPr>
          <w:t xml:space="preserve"> </w:t>
        </w:r>
        <w:r w:rsidRPr="009D5B66">
          <w:rPr>
            <w:rFonts w:cs="David" w:hint="eastAsia"/>
            <w:rtl/>
          </w:rPr>
          <w:t>בין</w:t>
        </w:r>
        <w:r w:rsidRPr="009D5B66">
          <w:rPr>
            <w:rFonts w:cs="David"/>
            <w:rtl/>
          </w:rPr>
          <w:t xml:space="preserve"> </w:t>
        </w:r>
        <w:r w:rsidRPr="009D5B66">
          <w:rPr>
            <w:rFonts w:cs="David" w:hint="eastAsia"/>
            <w:rtl/>
          </w:rPr>
          <w:t>מילוי</w:t>
        </w:r>
        <w:r w:rsidRPr="009D5B66">
          <w:rPr>
            <w:rFonts w:cs="David"/>
            <w:rtl/>
          </w:rPr>
          <w:t xml:space="preserve"> </w:t>
        </w:r>
        <w:r w:rsidRPr="009D5B66">
          <w:rPr>
            <w:rFonts w:cs="David" w:hint="eastAsia"/>
            <w:rtl/>
          </w:rPr>
          <w:t>תפקידו</w:t>
        </w:r>
        <w:r w:rsidRPr="009D5B66">
          <w:rPr>
            <w:rFonts w:cs="David"/>
            <w:rtl/>
          </w:rPr>
          <w:t xml:space="preserve"> </w:t>
        </w:r>
        <w:r>
          <w:rPr>
            <w:rFonts w:cs="David" w:hint="cs"/>
            <w:rtl/>
          </w:rPr>
          <w:t>בקבוצה</w:t>
        </w:r>
        <w:r w:rsidRPr="009D5B66">
          <w:rPr>
            <w:rFonts w:cs="David"/>
            <w:rtl/>
          </w:rPr>
          <w:t xml:space="preserve"> לבין מילוי תפקיד אחר שלו או לבין ענייניו האישיים;</w:t>
        </w:r>
      </w:ins>
    </w:p>
    <w:p w14:paraId="47FD43EA" w14:textId="77777777" w:rsidR="00B554D4" w:rsidRPr="009D5B66" w:rsidRDefault="00B554D4" w:rsidP="000C0EC6">
      <w:pPr>
        <w:pStyle w:val="a4"/>
        <w:numPr>
          <w:ilvl w:val="0"/>
          <w:numId w:val="47"/>
        </w:numPr>
        <w:spacing w:before="120" w:after="120" w:line="360" w:lineRule="auto"/>
        <w:ind w:right="660"/>
        <w:jc w:val="both"/>
        <w:rPr>
          <w:ins w:id="907" w:author="שבח" w:date="2024-03-18T16:27:00Z"/>
          <w:rFonts w:cs="David"/>
          <w:sz w:val="28"/>
          <w:szCs w:val="28"/>
          <w:rtl/>
        </w:rPr>
      </w:pPr>
      <w:ins w:id="908" w:author="שבח" w:date="2024-03-18T16:27:00Z">
        <w:r w:rsidRPr="009D5B66">
          <w:rPr>
            <w:rFonts w:cs="David" w:hint="eastAsia"/>
            <w:rtl/>
          </w:rPr>
          <w:t>יימ</w:t>
        </w:r>
        <w:r w:rsidRPr="009D5B66">
          <w:rPr>
            <w:rFonts w:cs="David"/>
            <w:rtl/>
          </w:rPr>
          <w:t>נ</w:t>
        </w:r>
        <w:r w:rsidRPr="009D5B66">
          <w:rPr>
            <w:rFonts w:cs="David" w:hint="eastAsia"/>
            <w:rtl/>
          </w:rPr>
          <w:t>ע</w:t>
        </w:r>
        <w:r w:rsidRPr="009D5B66">
          <w:rPr>
            <w:rFonts w:cs="David"/>
            <w:rtl/>
          </w:rPr>
          <w:t xml:space="preserve"> </w:t>
        </w:r>
        <w:r w:rsidRPr="009D5B66">
          <w:rPr>
            <w:rFonts w:cs="David" w:hint="eastAsia"/>
            <w:rtl/>
          </w:rPr>
          <w:t>מכל</w:t>
        </w:r>
        <w:r w:rsidRPr="009D5B66">
          <w:rPr>
            <w:rFonts w:cs="David"/>
            <w:rtl/>
          </w:rPr>
          <w:t xml:space="preserve"> </w:t>
        </w:r>
        <w:r w:rsidRPr="009D5B66">
          <w:rPr>
            <w:rFonts w:cs="David" w:hint="eastAsia"/>
            <w:rtl/>
          </w:rPr>
          <w:t>פעולה</w:t>
        </w:r>
        <w:r w:rsidRPr="009D5B66">
          <w:rPr>
            <w:rFonts w:cs="David"/>
            <w:rtl/>
          </w:rPr>
          <w:t xml:space="preserve"> </w:t>
        </w:r>
        <w:r w:rsidRPr="009D5B66">
          <w:rPr>
            <w:rFonts w:cs="David" w:hint="eastAsia"/>
            <w:rtl/>
          </w:rPr>
          <w:t>שיש</w:t>
        </w:r>
        <w:r w:rsidRPr="009D5B66">
          <w:rPr>
            <w:rFonts w:cs="David"/>
            <w:rtl/>
          </w:rPr>
          <w:t xml:space="preserve"> </w:t>
        </w:r>
        <w:r w:rsidRPr="009D5B66">
          <w:rPr>
            <w:rFonts w:cs="David" w:hint="eastAsia"/>
            <w:rtl/>
          </w:rPr>
          <w:t>בה</w:t>
        </w:r>
        <w:r w:rsidRPr="009D5B66">
          <w:rPr>
            <w:rFonts w:cs="David"/>
            <w:rtl/>
          </w:rPr>
          <w:t xml:space="preserve"> </w:t>
        </w:r>
        <w:r w:rsidRPr="009D5B66">
          <w:rPr>
            <w:rFonts w:cs="David" w:hint="eastAsia"/>
            <w:rtl/>
          </w:rPr>
          <w:t>תחרות</w:t>
        </w:r>
        <w:r w:rsidRPr="009D5B66">
          <w:rPr>
            <w:rFonts w:cs="David"/>
            <w:rtl/>
          </w:rPr>
          <w:t xml:space="preserve"> </w:t>
        </w:r>
        <w:r w:rsidRPr="009D5B66">
          <w:rPr>
            <w:rFonts w:cs="David" w:hint="eastAsia"/>
            <w:rtl/>
          </w:rPr>
          <w:t>עם</w:t>
        </w:r>
        <w:r w:rsidRPr="009D5B66">
          <w:rPr>
            <w:rFonts w:cs="David"/>
            <w:rtl/>
          </w:rPr>
          <w:t xml:space="preserve"> </w:t>
        </w:r>
        <w:r w:rsidRPr="009D5B66">
          <w:rPr>
            <w:rFonts w:cs="David" w:hint="eastAsia"/>
            <w:rtl/>
          </w:rPr>
          <w:t>עסקי</w:t>
        </w:r>
        <w:r w:rsidRPr="009D5B66">
          <w:rPr>
            <w:rFonts w:cs="David"/>
            <w:rtl/>
          </w:rPr>
          <w:t xml:space="preserve"> </w:t>
        </w:r>
        <w:r>
          <w:rPr>
            <w:rFonts w:cs="David" w:hint="cs"/>
            <w:rtl/>
          </w:rPr>
          <w:t>הקבוצה</w:t>
        </w:r>
        <w:r w:rsidRPr="009D5B66">
          <w:rPr>
            <w:rFonts w:cs="David"/>
            <w:rtl/>
          </w:rPr>
          <w:t>;</w:t>
        </w:r>
      </w:ins>
    </w:p>
    <w:p w14:paraId="5A23540E" w14:textId="77777777" w:rsidR="00B554D4" w:rsidRDefault="00B554D4" w:rsidP="000C0EC6">
      <w:pPr>
        <w:pStyle w:val="a4"/>
        <w:numPr>
          <w:ilvl w:val="0"/>
          <w:numId w:val="47"/>
        </w:numPr>
        <w:spacing w:before="120" w:after="120" w:line="360" w:lineRule="auto"/>
        <w:ind w:right="660"/>
        <w:jc w:val="both"/>
        <w:rPr>
          <w:ins w:id="909" w:author="שבח" w:date="2024-03-18T16:27:00Z"/>
          <w:rFonts w:cs="David"/>
          <w:sz w:val="28"/>
          <w:szCs w:val="28"/>
        </w:rPr>
      </w:pPr>
      <w:ins w:id="910" w:author="שבח" w:date="2024-03-18T16:27:00Z">
        <w:r w:rsidRPr="009D5B66">
          <w:rPr>
            <w:rFonts w:cs="David" w:hint="eastAsia"/>
            <w:rtl/>
          </w:rPr>
          <w:t>יימ</w:t>
        </w:r>
        <w:r w:rsidRPr="009D5B66">
          <w:rPr>
            <w:rFonts w:cs="David"/>
            <w:rtl/>
          </w:rPr>
          <w:t>נ</w:t>
        </w:r>
        <w:r w:rsidRPr="009D5B66">
          <w:rPr>
            <w:rFonts w:cs="David" w:hint="eastAsia"/>
            <w:rtl/>
          </w:rPr>
          <w:t>ע</w:t>
        </w:r>
        <w:r w:rsidRPr="009D5B66">
          <w:rPr>
            <w:rFonts w:cs="David"/>
            <w:rtl/>
          </w:rPr>
          <w:t xml:space="preserve"> </w:t>
        </w:r>
        <w:r w:rsidRPr="009D5B66">
          <w:rPr>
            <w:rFonts w:cs="David" w:hint="eastAsia"/>
            <w:rtl/>
          </w:rPr>
          <w:t>מניצול</w:t>
        </w:r>
        <w:r w:rsidRPr="009D5B66">
          <w:rPr>
            <w:rFonts w:cs="David"/>
            <w:rtl/>
          </w:rPr>
          <w:t xml:space="preserve"> </w:t>
        </w:r>
        <w:r w:rsidRPr="009D5B66">
          <w:rPr>
            <w:rFonts w:cs="David" w:hint="eastAsia"/>
            <w:rtl/>
          </w:rPr>
          <w:t>הזדמנות</w:t>
        </w:r>
        <w:r w:rsidRPr="009D5B66">
          <w:rPr>
            <w:rFonts w:cs="David"/>
            <w:rtl/>
          </w:rPr>
          <w:t xml:space="preserve"> </w:t>
        </w:r>
        <w:r w:rsidRPr="009D5B66">
          <w:rPr>
            <w:rFonts w:cs="David" w:hint="eastAsia"/>
            <w:rtl/>
          </w:rPr>
          <w:t>עסקית</w:t>
        </w:r>
        <w:r w:rsidRPr="009D5B66">
          <w:rPr>
            <w:rFonts w:cs="David"/>
            <w:rtl/>
          </w:rPr>
          <w:t xml:space="preserve"> </w:t>
        </w:r>
        <w:r w:rsidRPr="009D5B66">
          <w:rPr>
            <w:rFonts w:cs="David" w:hint="eastAsia"/>
            <w:rtl/>
          </w:rPr>
          <w:t>של</w:t>
        </w:r>
        <w:r w:rsidRPr="009D5B66">
          <w:rPr>
            <w:rFonts w:cs="David"/>
            <w:rtl/>
          </w:rPr>
          <w:t xml:space="preserve"> </w:t>
        </w:r>
        <w:r>
          <w:rPr>
            <w:rFonts w:cs="David" w:hint="cs"/>
            <w:rtl/>
          </w:rPr>
          <w:t>הקבוצה</w:t>
        </w:r>
        <w:r w:rsidRPr="009D5B66">
          <w:rPr>
            <w:rFonts w:cs="David"/>
            <w:rtl/>
          </w:rPr>
          <w:t xml:space="preserve"> במטרה להשיג ט</w:t>
        </w:r>
        <w:r w:rsidRPr="009D5B66">
          <w:rPr>
            <w:rFonts w:cs="David" w:hint="eastAsia"/>
            <w:rtl/>
          </w:rPr>
          <w:t>ובת</w:t>
        </w:r>
        <w:r w:rsidRPr="009D5B66">
          <w:rPr>
            <w:rFonts w:cs="David"/>
            <w:rtl/>
          </w:rPr>
          <w:t xml:space="preserve"> </w:t>
        </w:r>
        <w:r w:rsidRPr="009D5B66">
          <w:rPr>
            <w:rFonts w:cs="David" w:hint="eastAsia"/>
            <w:rtl/>
          </w:rPr>
          <w:t>הנאה</w:t>
        </w:r>
        <w:r w:rsidRPr="009D5B66">
          <w:rPr>
            <w:rFonts w:cs="David"/>
            <w:rtl/>
          </w:rPr>
          <w:t xml:space="preserve"> </w:t>
        </w:r>
        <w:r w:rsidRPr="009D5B66">
          <w:rPr>
            <w:rFonts w:cs="David" w:hint="eastAsia"/>
            <w:rtl/>
          </w:rPr>
          <w:t>לעצ</w:t>
        </w:r>
        <w:r w:rsidRPr="009D5B66">
          <w:rPr>
            <w:rFonts w:cs="David"/>
            <w:rtl/>
          </w:rPr>
          <w:t>מ</w:t>
        </w:r>
        <w:r w:rsidRPr="009D5B66">
          <w:rPr>
            <w:rFonts w:cs="David" w:hint="eastAsia"/>
            <w:rtl/>
          </w:rPr>
          <w:t>ו</w:t>
        </w:r>
        <w:r w:rsidRPr="009D5B66">
          <w:rPr>
            <w:rFonts w:cs="David"/>
            <w:rtl/>
          </w:rPr>
          <w:t xml:space="preserve"> </w:t>
        </w:r>
        <w:r w:rsidRPr="009D5B66">
          <w:rPr>
            <w:rFonts w:cs="David" w:hint="eastAsia"/>
            <w:rtl/>
          </w:rPr>
          <w:t>או</w:t>
        </w:r>
        <w:r w:rsidRPr="009D5B66">
          <w:rPr>
            <w:rFonts w:cs="David"/>
            <w:rtl/>
          </w:rPr>
          <w:t xml:space="preserve"> </w:t>
        </w:r>
        <w:r w:rsidRPr="009D5B66">
          <w:rPr>
            <w:rFonts w:cs="David" w:hint="eastAsia"/>
            <w:rtl/>
          </w:rPr>
          <w:t>לאחר</w:t>
        </w:r>
        <w:r w:rsidRPr="009D5B66">
          <w:rPr>
            <w:rFonts w:cs="David"/>
            <w:rtl/>
          </w:rPr>
          <w:t>;</w:t>
        </w:r>
      </w:ins>
    </w:p>
    <w:p w14:paraId="185C7415" w14:textId="77777777" w:rsidR="00B554D4" w:rsidRPr="005B39BF" w:rsidRDefault="00B554D4" w:rsidP="000C0EC6">
      <w:pPr>
        <w:pStyle w:val="a4"/>
        <w:numPr>
          <w:ilvl w:val="0"/>
          <w:numId w:val="47"/>
        </w:numPr>
        <w:spacing w:before="120" w:after="120" w:line="360" w:lineRule="auto"/>
        <w:ind w:right="660"/>
        <w:jc w:val="both"/>
        <w:rPr>
          <w:ins w:id="911" w:author="שבח" w:date="2024-03-18T16:27:00Z"/>
          <w:rFonts w:cs="David"/>
          <w:sz w:val="28"/>
          <w:szCs w:val="28"/>
          <w:rtl/>
        </w:rPr>
      </w:pPr>
      <w:ins w:id="912" w:author="שבח" w:date="2024-03-18T16:27:00Z">
        <w:r w:rsidRPr="005B39BF">
          <w:rPr>
            <w:rFonts w:cs="David" w:hint="eastAsia"/>
            <w:rtl/>
          </w:rPr>
          <w:t>יגל</w:t>
        </w:r>
        <w:r w:rsidRPr="005B39BF">
          <w:rPr>
            <w:rFonts w:cs="David"/>
            <w:rtl/>
          </w:rPr>
          <w:t xml:space="preserve">ה </w:t>
        </w:r>
        <w:r w:rsidRPr="005B39BF">
          <w:rPr>
            <w:rFonts w:cs="David" w:hint="cs"/>
            <w:rtl/>
          </w:rPr>
          <w:t>לקבוצה</w:t>
        </w:r>
        <w:r w:rsidRPr="005B39BF">
          <w:rPr>
            <w:rFonts w:cs="David"/>
            <w:rtl/>
          </w:rPr>
          <w:t xml:space="preserve"> כל ידיעה וימסור ל</w:t>
        </w:r>
        <w:r w:rsidRPr="005B39BF">
          <w:rPr>
            <w:rFonts w:cs="David" w:hint="cs"/>
            <w:rtl/>
          </w:rPr>
          <w:t>ה</w:t>
        </w:r>
        <w:r w:rsidRPr="005B39BF">
          <w:rPr>
            <w:rFonts w:cs="David"/>
            <w:rtl/>
          </w:rPr>
          <w:t xml:space="preserve"> כ</w:t>
        </w:r>
        <w:r w:rsidRPr="005B39BF">
          <w:rPr>
            <w:rFonts w:cs="David" w:hint="eastAsia"/>
            <w:rtl/>
          </w:rPr>
          <w:t>ל</w:t>
        </w:r>
        <w:r w:rsidRPr="005B39BF">
          <w:rPr>
            <w:rFonts w:cs="David"/>
            <w:rtl/>
          </w:rPr>
          <w:t xml:space="preserve"> </w:t>
        </w:r>
        <w:r w:rsidRPr="005B39BF">
          <w:rPr>
            <w:rFonts w:cs="David" w:hint="eastAsia"/>
            <w:rtl/>
          </w:rPr>
          <w:t>מסמך</w:t>
        </w:r>
        <w:r w:rsidRPr="005B39BF">
          <w:rPr>
            <w:rFonts w:cs="David"/>
            <w:rtl/>
          </w:rPr>
          <w:t xml:space="preserve"> </w:t>
        </w:r>
        <w:r w:rsidRPr="005B39BF">
          <w:rPr>
            <w:rFonts w:cs="David" w:hint="eastAsia"/>
            <w:rtl/>
          </w:rPr>
          <w:t>הנוגעים</w:t>
        </w:r>
        <w:r w:rsidRPr="005B39BF">
          <w:rPr>
            <w:rFonts w:cs="David"/>
            <w:rtl/>
          </w:rPr>
          <w:t xml:space="preserve"> </w:t>
        </w:r>
        <w:r w:rsidRPr="005B39BF">
          <w:rPr>
            <w:rFonts w:cs="David" w:hint="eastAsia"/>
            <w:rtl/>
          </w:rPr>
          <w:t>לענייניו</w:t>
        </w:r>
        <w:r w:rsidRPr="005B39BF">
          <w:rPr>
            <w:rFonts w:cs="David"/>
            <w:rtl/>
          </w:rPr>
          <w:t xml:space="preserve">, </w:t>
        </w:r>
        <w:r w:rsidRPr="005B39BF">
          <w:rPr>
            <w:rFonts w:cs="David" w:hint="eastAsia"/>
            <w:rtl/>
          </w:rPr>
          <w:t>שבאו</w:t>
        </w:r>
        <w:r w:rsidRPr="005B39BF">
          <w:rPr>
            <w:rFonts w:cs="David"/>
            <w:rtl/>
          </w:rPr>
          <w:t xml:space="preserve"> </w:t>
        </w:r>
        <w:r w:rsidRPr="005B39BF">
          <w:rPr>
            <w:rFonts w:cs="David" w:hint="eastAsia"/>
            <w:rtl/>
          </w:rPr>
          <w:t>לידיו</w:t>
        </w:r>
        <w:r w:rsidRPr="005B39BF">
          <w:rPr>
            <w:rFonts w:cs="David"/>
            <w:rtl/>
          </w:rPr>
          <w:t xml:space="preserve"> </w:t>
        </w:r>
        <w:r w:rsidRPr="005B39BF">
          <w:rPr>
            <w:rFonts w:cs="David" w:hint="eastAsia"/>
            <w:rtl/>
          </w:rPr>
          <w:t>בתוקף</w:t>
        </w:r>
        <w:r w:rsidRPr="005B39BF">
          <w:rPr>
            <w:rFonts w:cs="David"/>
            <w:rtl/>
          </w:rPr>
          <w:t xml:space="preserve"> </w:t>
        </w:r>
        <w:r w:rsidRPr="005B39BF">
          <w:rPr>
            <w:rFonts w:cs="David" w:hint="eastAsia"/>
            <w:rtl/>
          </w:rPr>
          <w:t>מעמדו</w:t>
        </w:r>
        <w:r w:rsidRPr="005B39BF">
          <w:rPr>
            <w:rFonts w:cs="David"/>
            <w:rtl/>
          </w:rPr>
          <w:t xml:space="preserve"> </w:t>
        </w:r>
        <w:r w:rsidRPr="005B39BF">
          <w:rPr>
            <w:rFonts w:cs="David" w:hint="cs"/>
            <w:rtl/>
          </w:rPr>
          <w:t>בקבוצה.</w:t>
        </w:r>
      </w:ins>
    </w:p>
    <w:p w14:paraId="2DDDF8AF" w14:textId="77777777" w:rsidR="00B554D4" w:rsidRDefault="00B554D4" w:rsidP="00FF4405">
      <w:pPr>
        <w:numPr>
          <w:ilvl w:val="0"/>
          <w:numId w:val="46"/>
        </w:numPr>
        <w:spacing w:line="360" w:lineRule="auto"/>
        <w:ind w:right="567"/>
        <w:jc w:val="both"/>
        <w:rPr>
          <w:ins w:id="913" w:author="שבח" w:date="2024-03-18T16:27:00Z"/>
          <w:rFonts w:cs="David"/>
          <w:sz w:val="24"/>
          <w:rtl/>
        </w:rPr>
      </w:pPr>
      <w:ins w:id="914" w:author="שבח" w:date="2024-03-18T16:27:00Z">
        <w:r w:rsidRPr="005B39BF">
          <w:rPr>
            <w:rFonts w:ascii="David" w:hAnsi="David" w:cs="David" w:hint="cs"/>
            <w:sz w:val="24"/>
            <w:rtl/>
          </w:rPr>
          <w:lastRenderedPageBreak/>
          <w:t>הק</w:t>
        </w:r>
        <w:r>
          <w:rPr>
            <w:rFonts w:ascii="David" w:hAnsi="David" w:cs="David" w:hint="cs"/>
            <w:sz w:val="24"/>
            <w:rtl/>
          </w:rPr>
          <w:t>בוצה</w:t>
        </w:r>
        <w:r>
          <w:rPr>
            <w:rFonts w:cs="David" w:hint="cs"/>
            <w:sz w:val="24"/>
            <w:rtl/>
          </w:rPr>
          <w:t xml:space="preserve"> רשאית</w:t>
        </w:r>
        <w:r w:rsidRPr="009D5F82">
          <w:rPr>
            <w:rFonts w:cs="David" w:hint="cs"/>
            <w:sz w:val="24"/>
            <w:rtl/>
          </w:rPr>
          <w:t xml:space="preserve"> לאשר פעול</w:t>
        </w:r>
        <w:r w:rsidRPr="009D5F82">
          <w:rPr>
            <w:rFonts w:cs="David"/>
            <w:sz w:val="24"/>
            <w:rtl/>
          </w:rPr>
          <w:t xml:space="preserve">ה </w:t>
        </w:r>
        <w:r w:rsidRPr="009D5F82">
          <w:rPr>
            <w:rFonts w:cs="David" w:hint="cs"/>
            <w:sz w:val="24"/>
            <w:rtl/>
          </w:rPr>
          <w:t xml:space="preserve">מהפעולות המנויות </w:t>
        </w:r>
        <w:r w:rsidRPr="009D5F82">
          <w:rPr>
            <w:rFonts w:cs="David"/>
            <w:sz w:val="24"/>
            <w:rtl/>
          </w:rPr>
          <w:t>ב</w:t>
        </w:r>
        <w:r w:rsidRPr="009D5F82">
          <w:rPr>
            <w:rFonts w:cs="David" w:hint="cs"/>
            <w:sz w:val="24"/>
            <w:rtl/>
          </w:rPr>
          <w:t>סע</w:t>
        </w:r>
        <w:r>
          <w:rPr>
            <w:rFonts w:cs="David" w:hint="cs"/>
            <w:sz w:val="24"/>
            <w:rtl/>
          </w:rPr>
          <w:t xml:space="preserve">יף 125(ב) </w:t>
        </w:r>
        <w:r w:rsidRPr="009D5F82">
          <w:rPr>
            <w:rFonts w:cs="David" w:hint="cs"/>
            <w:sz w:val="24"/>
            <w:rtl/>
          </w:rPr>
          <w:t>ובלבד שנתקיימו כל התנאים האלה:</w:t>
        </w:r>
      </w:ins>
    </w:p>
    <w:p w14:paraId="379A2E1D" w14:textId="77777777" w:rsidR="00B554D4" w:rsidRPr="009D5B66" w:rsidRDefault="00B554D4" w:rsidP="000C0EC6">
      <w:pPr>
        <w:pStyle w:val="a4"/>
        <w:numPr>
          <w:ilvl w:val="0"/>
          <w:numId w:val="48"/>
        </w:numPr>
        <w:spacing w:after="120" w:line="360" w:lineRule="auto"/>
        <w:ind w:right="660"/>
        <w:jc w:val="both"/>
        <w:rPr>
          <w:ins w:id="915" w:author="שבח" w:date="2024-03-18T16:27:00Z"/>
          <w:rFonts w:cs="David"/>
        </w:rPr>
      </w:pPr>
      <w:ins w:id="916" w:author="שבח" w:date="2024-03-18T16:27:00Z">
        <w:r w:rsidRPr="009D5B66">
          <w:rPr>
            <w:rFonts w:cs="David" w:hint="eastAsia"/>
            <w:rtl/>
          </w:rPr>
          <w:t>נוש</w:t>
        </w:r>
        <w:r w:rsidRPr="009D5B66">
          <w:rPr>
            <w:rFonts w:cs="David"/>
            <w:rtl/>
          </w:rPr>
          <w:t xml:space="preserve">א המשרה פועל בתום לב והפעולה או אישורה אינן פוגעות בטובת </w:t>
        </w:r>
        <w:r>
          <w:rPr>
            <w:rFonts w:cs="David" w:hint="cs"/>
            <w:rtl/>
          </w:rPr>
          <w:t>הקבוצה</w:t>
        </w:r>
        <w:r w:rsidRPr="009D5B66">
          <w:rPr>
            <w:rFonts w:cs="David"/>
            <w:rtl/>
          </w:rPr>
          <w:t>;</w:t>
        </w:r>
      </w:ins>
    </w:p>
    <w:p w14:paraId="30E7CE86" w14:textId="77777777" w:rsidR="00B554D4" w:rsidRPr="009D5B66" w:rsidRDefault="00B554D4" w:rsidP="000C0EC6">
      <w:pPr>
        <w:pStyle w:val="a4"/>
        <w:numPr>
          <w:ilvl w:val="0"/>
          <w:numId w:val="48"/>
        </w:numPr>
        <w:spacing w:before="120" w:after="120" w:line="360" w:lineRule="auto"/>
        <w:ind w:right="660"/>
        <w:jc w:val="both"/>
        <w:rPr>
          <w:ins w:id="917" w:author="שבח" w:date="2024-03-18T16:27:00Z"/>
          <w:rFonts w:cs="David"/>
          <w:rtl/>
        </w:rPr>
      </w:pPr>
      <w:ins w:id="918" w:author="שבח" w:date="2024-03-18T16:27:00Z">
        <w:r w:rsidRPr="009D5B66">
          <w:rPr>
            <w:rFonts w:cs="David" w:hint="eastAsia"/>
            <w:rtl/>
          </w:rPr>
          <w:t>נוש</w:t>
        </w:r>
        <w:r w:rsidRPr="009D5B66">
          <w:rPr>
            <w:rFonts w:cs="David"/>
            <w:rtl/>
          </w:rPr>
          <w:t xml:space="preserve">א המשרה גילה </w:t>
        </w:r>
        <w:r>
          <w:rPr>
            <w:rFonts w:cs="David" w:hint="cs"/>
            <w:rtl/>
          </w:rPr>
          <w:t>לקבוצה</w:t>
        </w:r>
        <w:r w:rsidRPr="009D5B66">
          <w:rPr>
            <w:rFonts w:cs="David"/>
            <w:rtl/>
          </w:rPr>
          <w:t xml:space="preserve">, </w:t>
        </w:r>
        <w:r w:rsidRPr="009D5B66">
          <w:rPr>
            <w:rFonts w:cs="David" w:hint="eastAsia"/>
            <w:rtl/>
          </w:rPr>
          <w:t>זמן</w:t>
        </w:r>
        <w:r w:rsidRPr="009D5B66">
          <w:rPr>
            <w:rFonts w:cs="David"/>
            <w:rtl/>
          </w:rPr>
          <w:t xml:space="preserve"> </w:t>
        </w:r>
        <w:r w:rsidRPr="009D5B66">
          <w:rPr>
            <w:rFonts w:cs="David" w:hint="eastAsia"/>
            <w:rtl/>
          </w:rPr>
          <w:t>סביר</w:t>
        </w:r>
        <w:r w:rsidRPr="009D5B66">
          <w:rPr>
            <w:rFonts w:cs="David"/>
            <w:rtl/>
          </w:rPr>
          <w:t xml:space="preserve"> </w:t>
        </w:r>
        <w:r w:rsidRPr="009D5B66">
          <w:rPr>
            <w:rFonts w:cs="David" w:hint="eastAsia"/>
            <w:rtl/>
          </w:rPr>
          <w:t>לפני</w:t>
        </w:r>
        <w:r w:rsidRPr="009D5B66">
          <w:rPr>
            <w:rFonts w:cs="David"/>
            <w:rtl/>
          </w:rPr>
          <w:t xml:space="preserve"> </w:t>
        </w:r>
        <w:r w:rsidRPr="009D5B66">
          <w:rPr>
            <w:rFonts w:cs="David" w:hint="eastAsia"/>
            <w:rtl/>
          </w:rPr>
          <w:t>המועד</w:t>
        </w:r>
        <w:r w:rsidRPr="009D5B66">
          <w:rPr>
            <w:rFonts w:cs="David"/>
            <w:rtl/>
          </w:rPr>
          <w:t xml:space="preserve"> </w:t>
        </w:r>
        <w:r w:rsidRPr="009D5B66">
          <w:rPr>
            <w:rFonts w:cs="David" w:hint="eastAsia"/>
            <w:rtl/>
          </w:rPr>
          <w:t>לדיון</w:t>
        </w:r>
        <w:r w:rsidRPr="009D5B66">
          <w:rPr>
            <w:rFonts w:cs="David"/>
            <w:rtl/>
          </w:rPr>
          <w:t xml:space="preserve"> </w:t>
        </w:r>
        <w:r w:rsidRPr="009D5B66">
          <w:rPr>
            <w:rFonts w:cs="David" w:hint="eastAsia"/>
            <w:rtl/>
          </w:rPr>
          <w:t>באישור</w:t>
        </w:r>
        <w:r w:rsidRPr="009D5B66">
          <w:rPr>
            <w:rFonts w:cs="David"/>
            <w:rtl/>
          </w:rPr>
          <w:t xml:space="preserve">, </w:t>
        </w:r>
        <w:r w:rsidRPr="009D5B66">
          <w:rPr>
            <w:rFonts w:cs="David" w:hint="eastAsia"/>
            <w:rtl/>
          </w:rPr>
          <w:t>את</w:t>
        </w:r>
        <w:r w:rsidRPr="009D5B66">
          <w:rPr>
            <w:rFonts w:cs="David"/>
            <w:rtl/>
          </w:rPr>
          <w:t xml:space="preserve"> </w:t>
        </w:r>
        <w:r w:rsidRPr="009D5B66">
          <w:rPr>
            <w:rFonts w:cs="David" w:hint="eastAsia"/>
            <w:rtl/>
          </w:rPr>
          <w:t>מהות</w:t>
        </w:r>
        <w:r w:rsidRPr="009D5B66">
          <w:rPr>
            <w:rFonts w:cs="David"/>
            <w:rtl/>
          </w:rPr>
          <w:t xml:space="preserve"> </w:t>
        </w:r>
        <w:r w:rsidRPr="009D5B66">
          <w:rPr>
            <w:rFonts w:cs="David" w:hint="eastAsia"/>
            <w:rtl/>
          </w:rPr>
          <w:t>עני</w:t>
        </w:r>
        <w:r>
          <w:rPr>
            <w:rFonts w:cs="David" w:hint="cs"/>
            <w:rtl/>
          </w:rPr>
          <w:t>י</w:t>
        </w:r>
        <w:r w:rsidRPr="009D5B66">
          <w:rPr>
            <w:rFonts w:cs="David" w:hint="eastAsia"/>
            <w:rtl/>
          </w:rPr>
          <w:t>נו</w:t>
        </w:r>
        <w:r w:rsidRPr="009D5B66">
          <w:rPr>
            <w:rFonts w:cs="David"/>
            <w:rtl/>
          </w:rPr>
          <w:t xml:space="preserve"> </w:t>
        </w:r>
        <w:r w:rsidRPr="009D5B66">
          <w:rPr>
            <w:rFonts w:cs="David" w:hint="eastAsia"/>
            <w:rtl/>
          </w:rPr>
          <w:t>האישי</w:t>
        </w:r>
        <w:r w:rsidRPr="009D5B66">
          <w:rPr>
            <w:rFonts w:cs="David"/>
            <w:rtl/>
          </w:rPr>
          <w:t xml:space="preserve"> </w:t>
        </w:r>
        <w:r w:rsidRPr="009D5B66">
          <w:rPr>
            <w:rFonts w:cs="David" w:hint="eastAsia"/>
            <w:rtl/>
          </w:rPr>
          <w:t>בפעולה</w:t>
        </w:r>
        <w:r w:rsidRPr="009D5B66">
          <w:rPr>
            <w:rFonts w:cs="David"/>
            <w:rtl/>
          </w:rPr>
          <w:t xml:space="preserve">, </w:t>
        </w:r>
        <w:r w:rsidRPr="009D5B66">
          <w:rPr>
            <w:rFonts w:cs="David" w:hint="eastAsia"/>
            <w:rtl/>
          </w:rPr>
          <w:t>לרבו</w:t>
        </w:r>
        <w:r w:rsidRPr="009D5B66">
          <w:rPr>
            <w:rFonts w:cs="David"/>
            <w:rtl/>
          </w:rPr>
          <w:t>ת כל עובדה או מסמך מהותיים.</w:t>
        </w:r>
      </w:ins>
    </w:p>
    <w:p w14:paraId="47EAC92A" w14:textId="77777777" w:rsidR="00451C96" w:rsidRPr="00181C1B" w:rsidRDefault="00451C96" w:rsidP="00FF4405">
      <w:pPr>
        <w:numPr>
          <w:ilvl w:val="0"/>
          <w:numId w:val="46"/>
        </w:numPr>
        <w:spacing w:line="360" w:lineRule="auto"/>
        <w:ind w:right="567"/>
        <w:jc w:val="both"/>
        <w:rPr>
          <w:ins w:id="919" w:author="שבח" w:date="2024-03-18T16:27:00Z"/>
          <w:rFonts w:cs="David"/>
          <w:sz w:val="24"/>
          <w:rtl/>
        </w:rPr>
      </w:pPr>
      <w:ins w:id="920" w:author="שבח" w:date="2024-03-18T16:27:00Z">
        <w:r w:rsidRPr="005B39BF">
          <w:rPr>
            <w:rFonts w:ascii="David" w:hAnsi="David" w:cs="David" w:hint="cs"/>
            <w:sz w:val="24"/>
            <w:rtl/>
          </w:rPr>
          <w:t>בכפוף</w:t>
        </w:r>
        <w:r>
          <w:rPr>
            <w:rFonts w:cs="David" w:hint="cs"/>
            <w:sz w:val="24"/>
            <w:rtl/>
          </w:rPr>
          <w:t xml:space="preserve"> לכל דין בכלל ולדיני החברות בפרט, רשאית הקבוצה לבטח את אחריותו של נושא משרה בה </w:t>
        </w:r>
        <w:r w:rsidRPr="00181C1B">
          <w:rPr>
            <w:rFonts w:cs="David" w:hint="cs"/>
            <w:sz w:val="24"/>
            <w:rtl/>
          </w:rPr>
          <w:t>בשל אחת מאלה:</w:t>
        </w:r>
      </w:ins>
    </w:p>
    <w:p w14:paraId="15342BF9" w14:textId="77777777" w:rsidR="00451C96" w:rsidRPr="00181C1B" w:rsidRDefault="00451C96" w:rsidP="005B39BF">
      <w:pPr>
        <w:pStyle w:val="a4"/>
        <w:numPr>
          <w:ilvl w:val="0"/>
          <w:numId w:val="50"/>
        </w:numPr>
        <w:spacing w:before="120" w:after="120" w:line="276" w:lineRule="auto"/>
        <w:ind w:right="660"/>
        <w:jc w:val="both"/>
        <w:rPr>
          <w:ins w:id="921" w:author="שבח" w:date="2024-03-18T16:27:00Z"/>
          <w:rFonts w:cs="David"/>
        </w:rPr>
      </w:pPr>
      <w:ins w:id="922" w:author="שבח" w:date="2024-03-18T16:27:00Z">
        <w:r w:rsidRPr="00181C1B">
          <w:rPr>
            <w:rFonts w:cs="David" w:hint="cs"/>
            <w:rtl/>
          </w:rPr>
          <w:t xml:space="preserve">הפרת חובת זהירות כלפי </w:t>
        </w:r>
        <w:r>
          <w:rPr>
            <w:rFonts w:cs="David" w:hint="cs"/>
            <w:rtl/>
          </w:rPr>
          <w:t xml:space="preserve">הקבוצה </w:t>
        </w:r>
        <w:r w:rsidRPr="00181C1B">
          <w:rPr>
            <w:rFonts w:cs="David" w:hint="cs"/>
            <w:rtl/>
          </w:rPr>
          <w:t xml:space="preserve"> או כלפי אדם אחר.</w:t>
        </w:r>
      </w:ins>
    </w:p>
    <w:p w14:paraId="0D87AF86" w14:textId="77777777" w:rsidR="00451C96" w:rsidRDefault="00451C96" w:rsidP="00FF4405">
      <w:pPr>
        <w:pStyle w:val="a4"/>
        <w:numPr>
          <w:ilvl w:val="0"/>
          <w:numId w:val="50"/>
        </w:numPr>
        <w:spacing w:before="120" w:after="120" w:line="360" w:lineRule="auto"/>
        <w:ind w:right="660"/>
        <w:jc w:val="both"/>
        <w:rPr>
          <w:ins w:id="923" w:author="שבח" w:date="2024-03-18T16:27:00Z"/>
          <w:rFonts w:cs="David"/>
        </w:rPr>
      </w:pPr>
      <w:ins w:id="924" w:author="שבח" w:date="2024-03-18T16:27:00Z">
        <w:r w:rsidRPr="00181C1B">
          <w:rPr>
            <w:rFonts w:cs="David" w:hint="cs"/>
            <w:rtl/>
          </w:rPr>
          <w:t>הפרת חובת אמונים כלפי</w:t>
        </w:r>
        <w:r>
          <w:rPr>
            <w:rFonts w:cs="David" w:hint="cs"/>
            <w:rtl/>
          </w:rPr>
          <w:t xml:space="preserve"> הקבוצה</w:t>
        </w:r>
        <w:r w:rsidRPr="00181C1B">
          <w:rPr>
            <w:rFonts w:cs="David" w:hint="cs"/>
            <w:rtl/>
          </w:rPr>
          <w:t xml:space="preserve">, ובלבד שנושא המשרה פעל בתום לב והיה לו יסוד סביר להניח שהפעולה לא תפגע בטובת </w:t>
        </w:r>
        <w:r>
          <w:rPr>
            <w:rFonts w:cs="David" w:hint="cs"/>
            <w:rtl/>
          </w:rPr>
          <w:t>הקבוצה</w:t>
        </w:r>
        <w:r w:rsidRPr="00181C1B">
          <w:rPr>
            <w:rFonts w:cs="David" w:hint="cs"/>
            <w:rtl/>
          </w:rPr>
          <w:t>.</w:t>
        </w:r>
      </w:ins>
    </w:p>
    <w:p w14:paraId="296566C5" w14:textId="77777777" w:rsidR="00B554D4" w:rsidRDefault="00451C96" w:rsidP="00451C96">
      <w:pPr>
        <w:pStyle w:val="a4"/>
        <w:numPr>
          <w:ilvl w:val="0"/>
          <w:numId w:val="50"/>
        </w:numPr>
        <w:spacing w:before="120" w:after="120" w:line="276" w:lineRule="auto"/>
        <w:ind w:right="660"/>
        <w:jc w:val="both"/>
        <w:rPr>
          <w:ins w:id="925" w:author="שבח" w:date="2024-03-18T16:27:00Z"/>
          <w:rFonts w:cs="David"/>
        </w:rPr>
      </w:pPr>
      <w:ins w:id="926" w:author="שבח" w:date="2024-03-18T16:27:00Z">
        <w:r w:rsidRPr="005B39BF">
          <w:rPr>
            <w:rFonts w:cs="David" w:hint="cs"/>
            <w:rtl/>
          </w:rPr>
          <w:t xml:space="preserve">חבות כספית שתוטל עליו לטובת אדם אחר בשל פעולה שעשה בתוקף היותו נושא משרה </w:t>
        </w:r>
        <w:r>
          <w:rPr>
            <w:rFonts w:cs="David" w:hint="cs"/>
            <w:rtl/>
          </w:rPr>
          <w:t>בקבוצה</w:t>
        </w:r>
        <w:r w:rsidRPr="005B39BF">
          <w:rPr>
            <w:rFonts w:cs="David" w:hint="cs"/>
            <w:rtl/>
          </w:rPr>
          <w:t>.</w:t>
        </w:r>
      </w:ins>
    </w:p>
    <w:p w14:paraId="32246B29" w14:textId="77777777" w:rsidR="00451C96" w:rsidRPr="005B39BF" w:rsidRDefault="00451C96" w:rsidP="005B39BF">
      <w:pPr>
        <w:numPr>
          <w:ilvl w:val="0"/>
          <w:numId w:val="46"/>
        </w:numPr>
        <w:spacing w:line="360" w:lineRule="auto"/>
        <w:ind w:right="567"/>
        <w:jc w:val="both"/>
        <w:rPr>
          <w:ins w:id="927" w:author="שבח" w:date="2024-03-18T16:27:00Z"/>
          <w:rFonts w:ascii="David" w:hAnsi="David" w:cs="David"/>
          <w:sz w:val="24"/>
          <w:rtl/>
        </w:rPr>
      </w:pPr>
      <w:ins w:id="928" w:author="שבח" w:date="2024-03-18T16:27:00Z">
        <w:r w:rsidRPr="005B39BF">
          <w:rPr>
            <w:rFonts w:ascii="David" w:hAnsi="David" w:cs="David" w:hint="cs"/>
            <w:sz w:val="24"/>
            <w:rtl/>
          </w:rPr>
          <w:t xml:space="preserve">בכפוף לכל דין בכלל ולדיני החברות בפרט, </w:t>
        </w:r>
        <w:r>
          <w:rPr>
            <w:rFonts w:ascii="David" w:hAnsi="David" w:cs="David" w:hint="cs"/>
            <w:sz w:val="24"/>
            <w:rtl/>
          </w:rPr>
          <w:t>רשאית הקבוצה</w:t>
        </w:r>
        <w:r w:rsidRPr="005B39BF">
          <w:rPr>
            <w:rFonts w:ascii="David" w:hAnsi="David" w:cs="David" w:hint="cs"/>
            <w:sz w:val="24"/>
            <w:rtl/>
          </w:rPr>
          <w:t xml:space="preserve">, באישור </w:t>
        </w:r>
        <w:proofErr w:type="spellStart"/>
        <w:r w:rsidRPr="005B39BF">
          <w:rPr>
            <w:rFonts w:ascii="David" w:hAnsi="David" w:cs="David" w:hint="cs"/>
            <w:sz w:val="24"/>
            <w:rtl/>
          </w:rPr>
          <w:t>האסיפה</w:t>
        </w:r>
        <w:proofErr w:type="spellEnd"/>
        <w:r w:rsidRPr="005B39BF">
          <w:rPr>
            <w:rFonts w:ascii="David" w:hAnsi="David" w:cs="David" w:hint="cs"/>
            <w:sz w:val="24"/>
            <w:rtl/>
          </w:rPr>
          <w:t xml:space="preserve"> הכללית,  לשפות נושא משרה ב</w:t>
        </w:r>
        <w:r>
          <w:rPr>
            <w:rFonts w:ascii="David" w:hAnsi="David" w:cs="David" w:hint="cs"/>
            <w:sz w:val="24"/>
            <w:rtl/>
          </w:rPr>
          <w:t>ה</w:t>
        </w:r>
        <w:r w:rsidRPr="005B39BF">
          <w:rPr>
            <w:rFonts w:ascii="David" w:hAnsi="David" w:cs="David" w:hint="cs"/>
            <w:sz w:val="24"/>
            <w:rtl/>
          </w:rPr>
          <w:t xml:space="preserve"> בשל אחת מאלה:</w:t>
        </w:r>
      </w:ins>
    </w:p>
    <w:p w14:paraId="3A2FC455" w14:textId="77777777" w:rsidR="00451C96" w:rsidRPr="00181C1B" w:rsidRDefault="00451C96" w:rsidP="00FF4405">
      <w:pPr>
        <w:pStyle w:val="a4"/>
        <w:numPr>
          <w:ilvl w:val="0"/>
          <w:numId w:val="52"/>
        </w:numPr>
        <w:spacing w:before="120" w:after="120" w:line="360" w:lineRule="auto"/>
        <w:ind w:right="660"/>
        <w:jc w:val="both"/>
        <w:rPr>
          <w:ins w:id="929" w:author="שבח" w:date="2024-03-18T16:27:00Z"/>
          <w:rFonts w:cs="David"/>
        </w:rPr>
      </w:pPr>
      <w:ins w:id="930" w:author="שבח" w:date="2024-03-18T16:27:00Z">
        <w:r w:rsidRPr="00181C1B">
          <w:rPr>
            <w:rFonts w:cs="David" w:hint="cs"/>
            <w:rtl/>
          </w:rPr>
          <w:t>חבות כספית שהוטלה עליו לטובת אדם אחר על פי פסק דין, לרבות פסק דין שניתן בפשרה או פסק בורר שאושר בידי בית המשפט</w:t>
        </w:r>
        <w:r>
          <w:rPr>
            <w:rFonts w:cs="David" w:hint="cs"/>
            <w:rtl/>
          </w:rPr>
          <w:t>.</w:t>
        </w:r>
      </w:ins>
    </w:p>
    <w:p w14:paraId="558BD2CF" w14:textId="77777777" w:rsidR="00451C96" w:rsidRPr="00181C1B" w:rsidRDefault="00451C96" w:rsidP="00FF4405">
      <w:pPr>
        <w:pStyle w:val="a4"/>
        <w:numPr>
          <w:ilvl w:val="0"/>
          <w:numId w:val="52"/>
        </w:numPr>
        <w:spacing w:before="120" w:after="120" w:line="360" w:lineRule="auto"/>
        <w:ind w:right="660"/>
        <w:jc w:val="both"/>
        <w:rPr>
          <w:ins w:id="931" w:author="שבח" w:date="2024-03-18T16:27:00Z"/>
          <w:rFonts w:cs="David"/>
        </w:rPr>
      </w:pPr>
      <w:ins w:id="932" w:author="שבח" w:date="2024-03-18T16:27:00Z">
        <w:r w:rsidRPr="00181C1B">
          <w:rPr>
            <w:rFonts w:cs="David" w:hint="cs"/>
            <w:rtl/>
          </w:rPr>
          <w:t>הוצאות התדיינות סבירות, לרבות שכר טרחת עור</w:t>
        </w:r>
        <w:r>
          <w:rPr>
            <w:rFonts w:cs="David" w:hint="cs"/>
            <w:rtl/>
          </w:rPr>
          <w:t xml:space="preserve">ך דין, שהוציא נושא משרה עקב חקירה או הליך שהתנהל נגדו בידי רשות המוסמכת לנהל חקירה או הליך, ואשר הסתיים בלא הגשת כתב אישום נגדו ובלי שהוטלה עליו חבות כספית כחלופה להליך פלילי, או שהסתיים בלא הגשת כתב אישום נגדו (כהגדרתם בסעיף 260 לחוק החברות, התשנ"ט-1999), אך בהטלת חבות כספית כחלופה להליך פלילי בעבירה שאינה דורשת הוכחת מחשבה פלילית או בקשר לעיצום כספי. </w:t>
        </w:r>
      </w:ins>
    </w:p>
    <w:p w14:paraId="7023388C" w14:textId="77777777" w:rsidR="00451C96" w:rsidRPr="005B39BF" w:rsidRDefault="00451C96" w:rsidP="00FF4405">
      <w:pPr>
        <w:pStyle w:val="a4"/>
        <w:numPr>
          <w:ilvl w:val="0"/>
          <w:numId w:val="52"/>
        </w:numPr>
        <w:spacing w:before="120" w:after="120" w:line="360" w:lineRule="auto"/>
        <w:ind w:right="660"/>
        <w:jc w:val="both"/>
        <w:rPr>
          <w:rFonts w:cs="David"/>
          <w:rtl/>
          <w:rPrChange w:id="933" w:author="שבח" w:date="2024-03-18T16:27:00Z">
            <w:rPr>
              <w:rtl/>
            </w:rPr>
          </w:rPrChange>
        </w:rPr>
        <w:pPrChange w:id="934" w:author="שבח" w:date="2024-03-18T16:27:00Z">
          <w:pPr>
            <w:numPr>
              <w:numId w:val="27"/>
            </w:numPr>
            <w:tabs>
              <w:tab w:val="num" w:pos="567"/>
            </w:tabs>
            <w:spacing w:line="360" w:lineRule="auto"/>
            <w:ind w:left="567" w:right="567" w:hanging="510"/>
            <w:jc w:val="both"/>
          </w:pPr>
        </w:pPrChange>
      </w:pPr>
      <w:ins w:id="935" w:author="שבח" w:date="2024-03-18T16:27:00Z">
        <w:r>
          <w:rPr>
            <w:rFonts w:cs="David" w:hint="cs"/>
            <w:rtl/>
          </w:rPr>
          <w:t>הוצאות התדיינות סבירות שהוציא או שחוי</w:t>
        </w:r>
        <w:r w:rsidRPr="00181C1B">
          <w:rPr>
            <w:rFonts w:cs="David" w:hint="cs"/>
            <w:rtl/>
          </w:rPr>
          <w:t>ב בהן</w:t>
        </w:r>
        <w:r>
          <w:rPr>
            <w:rFonts w:cs="David" w:hint="cs"/>
            <w:rtl/>
          </w:rPr>
          <w:t xml:space="preserve"> </w:t>
        </w:r>
        <w:r w:rsidRPr="00181C1B">
          <w:rPr>
            <w:rFonts w:cs="David" w:hint="cs"/>
            <w:rtl/>
          </w:rPr>
          <w:t xml:space="preserve">בהליך שהוגש נגדו </w:t>
        </w:r>
        <w:r>
          <w:rPr>
            <w:rFonts w:cs="David" w:hint="cs"/>
            <w:rtl/>
          </w:rPr>
          <w:t xml:space="preserve">ע"י הקבוצה </w:t>
        </w:r>
        <w:r w:rsidRPr="00181C1B">
          <w:rPr>
            <w:rFonts w:cs="David" w:hint="cs"/>
            <w:rtl/>
          </w:rPr>
          <w:t>או בשמ</w:t>
        </w:r>
        <w:r>
          <w:rPr>
            <w:rFonts w:cs="David" w:hint="cs"/>
            <w:rtl/>
          </w:rPr>
          <w:t xml:space="preserve">ה, </w:t>
        </w:r>
        <w:r w:rsidRPr="00181C1B">
          <w:rPr>
            <w:rFonts w:cs="David" w:hint="cs"/>
            <w:rtl/>
          </w:rPr>
          <w:t xml:space="preserve">או </w:t>
        </w:r>
        <w:r>
          <w:rPr>
            <w:rFonts w:cs="David" w:hint="cs"/>
            <w:rtl/>
          </w:rPr>
          <w:t>ע"י</w:t>
        </w:r>
        <w:r w:rsidRPr="00181C1B">
          <w:rPr>
            <w:rFonts w:cs="David" w:hint="cs"/>
            <w:rtl/>
          </w:rPr>
          <w:t xml:space="preserve"> אדם אחר, או באישום פלילי ממנו זוכה, והכל בשל פעולה שעשה בתוקף היותו נושא משרה </w:t>
        </w:r>
        <w:r>
          <w:rPr>
            <w:rFonts w:cs="David" w:hint="cs"/>
            <w:rtl/>
          </w:rPr>
          <w:t>בקבוצה.</w:t>
        </w:r>
      </w:ins>
    </w:p>
    <w:sectPr w:rsidR="00451C96" w:rsidRPr="005B39BF">
      <w:endnotePr>
        <w:numFmt w:val="lowerLetter"/>
      </w:endnotePr>
      <w:pgSz w:w="11906" w:h="16838"/>
      <w:pgMar w:top="851" w:right="1134" w:bottom="851" w:left="1134" w:header="720" w:footer="720" w:gutter="0"/>
      <w:cols w:space="720"/>
      <w:bidi/>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51" w:author="Gil Dagan Adv" w:date="2024-02-11T12:14:00Z" w:initials="GD">
    <w:p w14:paraId="123D3B8A" w14:textId="77777777" w:rsidR="00F5153D" w:rsidRDefault="00F5153D" w:rsidP="00F5153D">
      <w:pPr>
        <w:pStyle w:val="a7"/>
        <w:jc w:val="right"/>
      </w:pPr>
      <w:r>
        <w:rPr>
          <w:rStyle w:val="a6"/>
        </w:rPr>
        <w:annotationRef/>
      </w:r>
      <w:r>
        <w:rPr>
          <w:rtl/>
        </w:rPr>
        <w:t>האם רוצים לעגן ברמת התקנון את העילות לדיון חוזר? האם יש כבר החלטות בנושא זה</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3D3B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3D3B8A" w16cid:durableId="1AAA13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A80"/>
    <w:multiLevelType w:val="hybridMultilevel"/>
    <w:tmpl w:val="099CF8B2"/>
    <w:lvl w:ilvl="0" w:tplc="04090013">
      <w:start w:val="1"/>
      <w:numFmt w:val="hebrew1"/>
      <w:lvlText w:val="%1."/>
      <w:lvlJc w:val="center"/>
      <w:pPr>
        <w:ind w:left="1338" w:hanging="360"/>
      </w:pPr>
    </w:lvl>
    <w:lvl w:ilvl="1" w:tplc="04090019" w:tentative="1">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1" w15:restartNumberingAfterBreak="0">
    <w:nsid w:val="026D2FDE"/>
    <w:multiLevelType w:val="hybridMultilevel"/>
    <w:tmpl w:val="259090EC"/>
    <w:lvl w:ilvl="0" w:tplc="7B88A658">
      <w:start w:val="61"/>
      <w:numFmt w:val="decimal"/>
      <w:lvlText w:val="%1."/>
      <w:lvlJc w:val="left"/>
      <w:pPr>
        <w:tabs>
          <w:tab w:val="num" w:pos="567"/>
        </w:tabs>
        <w:ind w:left="567" w:right="567" w:hanging="454"/>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03DD61AB"/>
    <w:multiLevelType w:val="hybridMultilevel"/>
    <w:tmpl w:val="2620096A"/>
    <w:lvl w:ilvl="0" w:tplc="69BE315E">
      <w:start w:val="1"/>
      <w:numFmt w:val="hebrew1"/>
      <w:lvlText w:val="%1."/>
      <w:lvlJc w:val="left"/>
      <w:pPr>
        <w:tabs>
          <w:tab w:val="num" w:pos="786"/>
        </w:tabs>
        <w:ind w:left="786" w:hanging="360"/>
      </w:pPr>
      <w:rPr>
        <w:rFonts w:ascii="Times New Roman" w:eastAsia="Times New Roman" w:hAnsi="Times New Roman" w:cs="David"/>
        <w:b/>
        <w:bCs/>
        <w:color w:val="auto"/>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15:restartNumberingAfterBreak="0">
    <w:nsid w:val="07421FCF"/>
    <w:multiLevelType w:val="hybridMultilevel"/>
    <w:tmpl w:val="0572467A"/>
    <w:lvl w:ilvl="0" w:tplc="76147C4C">
      <w:start w:val="1"/>
      <w:numFmt w:val="hebrew1"/>
      <w:lvlText w:val="%1."/>
      <w:lvlJc w:val="left"/>
      <w:pPr>
        <w:tabs>
          <w:tab w:val="num" w:pos="1021"/>
        </w:tabs>
        <w:ind w:left="1021" w:right="1021" w:hanging="454"/>
      </w:pPr>
      <w:rPr>
        <w:rFonts w:hint="cs"/>
      </w:rPr>
    </w:lvl>
    <w:lvl w:ilvl="1" w:tplc="4DDC7528">
      <w:start w:val="1"/>
      <w:numFmt w:val="hebrew1"/>
      <w:lvlText w:val="%2."/>
      <w:lvlJc w:val="left"/>
      <w:pPr>
        <w:tabs>
          <w:tab w:val="num" w:pos="1021"/>
        </w:tabs>
        <w:ind w:left="1021" w:right="1021" w:hanging="454"/>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208E0B8">
      <w:start w:val="80"/>
      <w:numFmt w:val="decimal"/>
      <w:lvlText w:val="%3."/>
      <w:lvlJc w:val="left"/>
      <w:pPr>
        <w:tabs>
          <w:tab w:val="num" w:pos="567"/>
        </w:tabs>
        <w:ind w:left="567" w:right="567" w:hanging="567"/>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07754BF0"/>
    <w:multiLevelType w:val="hybridMultilevel"/>
    <w:tmpl w:val="EE248BD6"/>
    <w:lvl w:ilvl="0" w:tplc="76147C4C">
      <w:start w:val="1"/>
      <w:numFmt w:val="hebrew1"/>
      <w:lvlText w:val="%1."/>
      <w:lvlJc w:val="left"/>
      <w:pPr>
        <w:tabs>
          <w:tab w:val="num" w:pos="1134"/>
        </w:tabs>
        <w:ind w:left="1134" w:right="1134" w:hanging="454"/>
      </w:pPr>
      <w:rPr>
        <w:rFonts w:hint="cs"/>
      </w:rPr>
    </w:lvl>
    <w:lvl w:ilvl="1" w:tplc="EA3A6F76">
      <w:start w:val="2"/>
      <w:numFmt w:val="hebrew1"/>
      <w:lvlText w:val="%2."/>
      <w:lvlJc w:val="left"/>
      <w:pPr>
        <w:tabs>
          <w:tab w:val="num" w:pos="1021"/>
        </w:tabs>
        <w:ind w:left="1021" w:right="1021" w:hanging="454"/>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D001B" w:tentative="1">
      <w:start w:val="1"/>
      <w:numFmt w:val="lowerRoman"/>
      <w:lvlText w:val="%3."/>
      <w:lvlJc w:val="right"/>
      <w:pPr>
        <w:tabs>
          <w:tab w:val="num" w:pos="2273"/>
        </w:tabs>
        <w:ind w:left="2273" w:right="2273" w:hanging="180"/>
      </w:pPr>
    </w:lvl>
    <w:lvl w:ilvl="3" w:tplc="040D000F" w:tentative="1">
      <w:start w:val="1"/>
      <w:numFmt w:val="decimal"/>
      <w:lvlText w:val="%4."/>
      <w:lvlJc w:val="left"/>
      <w:pPr>
        <w:tabs>
          <w:tab w:val="num" w:pos="2993"/>
        </w:tabs>
        <w:ind w:left="2993" w:right="2993" w:hanging="360"/>
      </w:pPr>
    </w:lvl>
    <w:lvl w:ilvl="4" w:tplc="040D0019" w:tentative="1">
      <w:start w:val="1"/>
      <w:numFmt w:val="lowerLetter"/>
      <w:lvlText w:val="%5."/>
      <w:lvlJc w:val="left"/>
      <w:pPr>
        <w:tabs>
          <w:tab w:val="num" w:pos="3713"/>
        </w:tabs>
        <w:ind w:left="3713" w:right="3713" w:hanging="360"/>
      </w:pPr>
    </w:lvl>
    <w:lvl w:ilvl="5" w:tplc="040D001B" w:tentative="1">
      <w:start w:val="1"/>
      <w:numFmt w:val="lowerRoman"/>
      <w:lvlText w:val="%6."/>
      <w:lvlJc w:val="right"/>
      <w:pPr>
        <w:tabs>
          <w:tab w:val="num" w:pos="4433"/>
        </w:tabs>
        <w:ind w:left="4433" w:right="4433" w:hanging="180"/>
      </w:pPr>
    </w:lvl>
    <w:lvl w:ilvl="6" w:tplc="040D000F" w:tentative="1">
      <w:start w:val="1"/>
      <w:numFmt w:val="decimal"/>
      <w:lvlText w:val="%7."/>
      <w:lvlJc w:val="left"/>
      <w:pPr>
        <w:tabs>
          <w:tab w:val="num" w:pos="5153"/>
        </w:tabs>
        <w:ind w:left="5153" w:right="5153" w:hanging="360"/>
      </w:pPr>
    </w:lvl>
    <w:lvl w:ilvl="7" w:tplc="040D0019" w:tentative="1">
      <w:start w:val="1"/>
      <w:numFmt w:val="lowerLetter"/>
      <w:lvlText w:val="%8."/>
      <w:lvlJc w:val="left"/>
      <w:pPr>
        <w:tabs>
          <w:tab w:val="num" w:pos="5873"/>
        </w:tabs>
        <w:ind w:left="5873" w:right="5873" w:hanging="360"/>
      </w:pPr>
    </w:lvl>
    <w:lvl w:ilvl="8" w:tplc="040D001B" w:tentative="1">
      <w:start w:val="1"/>
      <w:numFmt w:val="lowerRoman"/>
      <w:lvlText w:val="%9."/>
      <w:lvlJc w:val="right"/>
      <w:pPr>
        <w:tabs>
          <w:tab w:val="num" w:pos="6593"/>
        </w:tabs>
        <w:ind w:left="6593" w:right="6593" w:hanging="180"/>
      </w:pPr>
    </w:lvl>
  </w:abstractNum>
  <w:abstractNum w:abstractNumId="5" w15:restartNumberingAfterBreak="0">
    <w:nsid w:val="0A162421"/>
    <w:multiLevelType w:val="hybridMultilevel"/>
    <w:tmpl w:val="5574C254"/>
    <w:lvl w:ilvl="0" w:tplc="FFFFFFFF">
      <w:start w:val="61"/>
      <w:numFmt w:val="decimal"/>
      <w:lvlText w:val="%1."/>
      <w:lvlJc w:val="right"/>
      <w:pPr>
        <w:tabs>
          <w:tab w:val="num" w:pos="567"/>
        </w:tabs>
        <w:ind w:left="567" w:right="567" w:hanging="51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6" w15:restartNumberingAfterBreak="0">
    <w:nsid w:val="0AB86722"/>
    <w:multiLevelType w:val="hybridMultilevel"/>
    <w:tmpl w:val="7A849F1C"/>
    <w:lvl w:ilvl="0" w:tplc="44305E50">
      <w:start w:val="1"/>
      <w:numFmt w:val="hebrew1"/>
      <w:lvlText w:val="%1."/>
      <w:lvlJc w:val="left"/>
      <w:pPr>
        <w:ind w:left="927" w:hanging="360"/>
      </w:pPr>
      <w:rPr>
        <w:rFonts w:ascii="David" w:hAnsi="David"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B334299"/>
    <w:multiLevelType w:val="hybridMultilevel"/>
    <w:tmpl w:val="6D74986A"/>
    <w:lvl w:ilvl="0" w:tplc="B900D280">
      <w:start w:val="108"/>
      <w:numFmt w:val="decimal"/>
      <w:lvlText w:val="%1."/>
      <w:lvlJc w:val="right"/>
      <w:pPr>
        <w:tabs>
          <w:tab w:val="num" w:pos="567"/>
        </w:tabs>
        <w:ind w:left="567" w:right="567" w:hanging="51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15:restartNumberingAfterBreak="0">
    <w:nsid w:val="109A28DC"/>
    <w:multiLevelType w:val="hybridMultilevel"/>
    <w:tmpl w:val="609CB48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2F13C3"/>
    <w:multiLevelType w:val="hybridMultilevel"/>
    <w:tmpl w:val="B614B5BC"/>
    <w:lvl w:ilvl="0" w:tplc="A6CC5004">
      <w:start w:val="75"/>
      <w:numFmt w:val="decimal"/>
      <w:lvlText w:val="%1."/>
      <w:lvlJc w:val="right"/>
      <w:pPr>
        <w:tabs>
          <w:tab w:val="num" w:pos="567"/>
        </w:tabs>
        <w:ind w:left="567" w:right="567" w:hanging="51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15:restartNumberingAfterBreak="0">
    <w:nsid w:val="16C826D4"/>
    <w:multiLevelType w:val="hybridMultilevel"/>
    <w:tmpl w:val="97AC1FD6"/>
    <w:lvl w:ilvl="0" w:tplc="76147C4C">
      <w:start w:val="1"/>
      <w:numFmt w:val="hebrew1"/>
      <w:lvlText w:val="%1."/>
      <w:lvlJc w:val="left"/>
      <w:pPr>
        <w:tabs>
          <w:tab w:val="num" w:pos="1021"/>
        </w:tabs>
        <w:ind w:left="1021" w:right="1021" w:hanging="454"/>
      </w:pPr>
      <w:rPr>
        <w:rFonts w:hint="cs"/>
      </w:rPr>
    </w:lvl>
    <w:lvl w:ilvl="1" w:tplc="A40A80F6">
      <w:start w:val="107"/>
      <w:numFmt w:val="decimal"/>
      <w:lvlText w:val="%2."/>
      <w:lvlJc w:val="left"/>
      <w:pPr>
        <w:tabs>
          <w:tab w:val="num" w:pos="567"/>
        </w:tabs>
        <w:ind w:left="567" w:right="567" w:hanging="567"/>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15:restartNumberingAfterBreak="0">
    <w:nsid w:val="182167A5"/>
    <w:multiLevelType w:val="hybridMultilevel"/>
    <w:tmpl w:val="EAE01F12"/>
    <w:lvl w:ilvl="0" w:tplc="E3C8FA70">
      <w:start w:val="61"/>
      <w:numFmt w:val="decimal"/>
      <w:lvlText w:val="%1."/>
      <w:lvlJc w:val="left"/>
      <w:pPr>
        <w:tabs>
          <w:tab w:val="num" w:pos="567"/>
        </w:tabs>
        <w:ind w:left="567" w:right="567" w:hanging="454"/>
      </w:pPr>
      <w:rPr>
        <w:rFonts w:hint="default"/>
        <w:strike w:val="0"/>
        <w:dstrike w:val="0"/>
        <w:vertAlign w:val="baseline"/>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15:restartNumberingAfterBreak="0">
    <w:nsid w:val="18E77B1B"/>
    <w:multiLevelType w:val="hybridMultilevel"/>
    <w:tmpl w:val="2118E01C"/>
    <w:lvl w:ilvl="0" w:tplc="83E2EBA8">
      <w:start w:val="114"/>
      <w:numFmt w:val="decimal"/>
      <w:lvlText w:val="%1."/>
      <w:lvlJc w:val="right"/>
      <w:pPr>
        <w:tabs>
          <w:tab w:val="num" w:pos="567"/>
        </w:tabs>
        <w:ind w:left="567" w:right="567" w:hanging="51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15:restartNumberingAfterBreak="0">
    <w:nsid w:val="195D3008"/>
    <w:multiLevelType w:val="hybridMultilevel"/>
    <w:tmpl w:val="C15A522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0B4420"/>
    <w:multiLevelType w:val="hybridMultilevel"/>
    <w:tmpl w:val="6D1EB1AA"/>
    <w:lvl w:ilvl="0" w:tplc="02389298">
      <w:start w:val="61"/>
      <w:numFmt w:val="decimal"/>
      <w:lvlText w:val="%1."/>
      <w:lvlJc w:val="left"/>
      <w:pPr>
        <w:tabs>
          <w:tab w:val="num" w:pos="567"/>
        </w:tabs>
        <w:ind w:left="567" w:right="567" w:hanging="51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15:restartNumberingAfterBreak="0">
    <w:nsid w:val="1F2A4851"/>
    <w:multiLevelType w:val="hybridMultilevel"/>
    <w:tmpl w:val="11286B6E"/>
    <w:lvl w:ilvl="0" w:tplc="7B88A658">
      <w:start w:val="61"/>
      <w:numFmt w:val="decimal"/>
      <w:lvlText w:val="%1."/>
      <w:lvlJc w:val="left"/>
      <w:pPr>
        <w:tabs>
          <w:tab w:val="num" w:pos="680"/>
        </w:tabs>
        <w:ind w:left="680" w:right="680" w:hanging="454"/>
      </w:pPr>
      <w:rPr>
        <w:rFonts w:hint="cs"/>
      </w:rPr>
    </w:lvl>
    <w:lvl w:ilvl="1" w:tplc="040D0019" w:tentative="1">
      <w:start w:val="1"/>
      <w:numFmt w:val="lowerLetter"/>
      <w:lvlText w:val="%2."/>
      <w:lvlJc w:val="left"/>
      <w:pPr>
        <w:tabs>
          <w:tab w:val="num" w:pos="1553"/>
        </w:tabs>
        <w:ind w:left="1553" w:right="1553" w:hanging="360"/>
      </w:pPr>
    </w:lvl>
    <w:lvl w:ilvl="2" w:tplc="040D001B" w:tentative="1">
      <w:start w:val="1"/>
      <w:numFmt w:val="lowerRoman"/>
      <w:lvlText w:val="%3."/>
      <w:lvlJc w:val="right"/>
      <w:pPr>
        <w:tabs>
          <w:tab w:val="num" w:pos="2273"/>
        </w:tabs>
        <w:ind w:left="2273" w:right="2273" w:hanging="180"/>
      </w:pPr>
    </w:lvl>
    <w:lvl w:ilvl="3" w:tplc="040D000F" w:tentative="1">
      <w:start w:val="1"/>
      <w:numFmt w:val="decimal"/>
      <w:lvlText w:val="%4."/>
      <w:lvlJc w:val="left"/>
      <w:pPr>
        <w:tabs>
          <w:tab w:val="num" w:pos="2993"/>
        </w:tabs>
        <w:ind w:left="2993" w:right="2993" w:hanging="360"/>
      </w:pPr>
    </w:lvl>
    <w:lvl w:ilvl="4" w:tplc="040D0019" w:tentative="1">
      <w:start w:val="1"/>
      <w:numFmt w:val="lowerLetter"/>
      <w:lvlText w:val="%5."/>
      <w:lvlJc w:val="left"/>
      <w:pPr>
        <w:tabs>
          <w:tab w:val="num" w:pos="3713"/>
        </w:tabs>
        <w:ind w:left="3713" w:right="3713" w:hanging="360"/>
      </w:pPr>
    </w:lvl>
    <w:lvl w:ilvl="5" w:tplc="040D001B" w:tentative="1">
      <w:start w:val="1"/>
      <w:numFmt w:val="lowerRoman"/>
      <w:lvlText w:val="%6."/>
      <w:lvlJc w:val="right"/>
      <w:pPr>
        <w:tabs>
          <w:tab w:val="num" w:pos="4433"/>
        </w:tabs>
        <w:ind w:left="4433" w:right="4433" w:hanging="180"/>
      </w:pPr>
    </w:lvl>
    <w:lvl w:ilvl="6" w:tplc="040D000F" w:tentative="1">
      <w:start w:val="1"/>
      <w:numFmt w:val="decimal"/>
      <w:lvlText w:val="%7."/>
      <w:lvlJc w:val="left"/>
      <w:pPr>
        <w:tabs>
          <w:tab w:val="num" w:pos="5153"/>
        </w:tabs>
        <w:ind w:left="5153" w:right="5153" w:hanging="360"/>
      </w:pPr>
    </w:lvl>
    <w:lvl w:ilvl="7" w:tplc="040D0019" w:tentative="1">
      <w:start w:val="1"/>
      <w:numFmt w:val="lowerLetter"/>
      <w:lvlText w:val="%8."/>
      <w:lvlJc w:val="left"/>
      <w:pPr>
        <w:tabs>
          <w:tab w:val="num" w:pos="5873"/>
        </w:tabs>
        <w:ind w:left="5873" w:right="5873" w:hanging="360"/>
      </w:pPr>
    </w:lvl>
    <w:lvl w:ilvl="8" w:tplc="040D001B" w:tentative="1">
      <w:start w:val="1"/>
      <w:numFmt w:val="lowerRoman"/>
      <w:lvlText w:val="%9."/>
      <w:lvlJc w:val="right"/>
      <w:pPr>
        <w:tabs>
          <w:tab w:val="num" w:pos="6593"/>
        </w:tabs>
        <w:ind w:left="6593" w:right="6593" w:hanging="180"/>
      </w:pPr>
    </w:lvl>
  </w:abstractNum>
  <w:abstractNum w:abstractNumId="16" w15:restartNumberingAfterBreak="0">
    <w:nsid w:val="222E052B"/>
    <w:multiLevelType w:val="hybridMultilevel"/>
    <w:tmpl w:val="DB8C467A"/>
    <w:lvl w:ilvl="0" w:tplc="64C07BDC">
      <w:start w:val="61"/>
      <w:numFmt w:val="decimal"/>
      <w:lvlText w:val="%1."/>
      <w:lvlJc w:val="left"/>
      <w:pPr>
        <w:tabs>
          <w:tab w:val="num" w:pos="567"/>
        </w:tabs>
        <w:ind w:left="567" w:right="567" w:hanging="454"/>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15:restartNumberingAfterBreak="0">
    <w:nsid w:val="23B17022"/>
    <w:multiLevelType w:val="hybridMultilevel"/>
    <w:tmpl w:val="C2D294A6"/>
    <w:lvl w:ilvl="0" w:tplc="AC14E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BC13CE"/>
    <w:multiLevelType w:val="hybridMultilevel"/>
    <w:tmpl w:val="47A86ECC"/>
    <w:lvl w:ilvl="0" w:tplc="E6EEC58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D00315"/>
    <w:multiLevelType w:val="hybridMultilevel"/>
    <w:tmpl w:val="43DA67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B07D02"/>
    <w:multiLevelType w:val="hybridMultilevel"/>
    <w:tmpl w:val="22661FC0"/>
    <w:lvl w:ilvl="0" w:tplc="7182EEA0">
      <w:start w:val="89"/>
      <w:numFmt w:val="decimal"/>
      <w:lvlText w:val="%1."/>
      <w:lvlJc w:val="right"/>
      <w:pPr>
        <w:tabs>
          <w:tab w:val="num" w:pos="567"/>
        </w:tabs>
        <w:ind w:left="567" w:right="567" w:hanging="51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1" w15:restartNumberingAfterBreak="0">
    <w:nsid w:val="2B9234DC"/>
    <w:multiLevelType w:val="hybridMultilevel"/>
    <w:tmpl w:val="3D10DD3A"/>
    <w:lvl w:ilvl="0" w:tplc="3A123256">
      <w:start w:val="1"/>
      <w:numFmt w:val="hebrew1"/>
      <w:lvlText w:val="%1."/>
      <w:lvlJc w:val="left"/>
      <w:pPr>
        <w:tabs>
          <w:tab w:val="num" w:pos="1021"/>
        </w:tabs>
        <w:ind w:left="1021" w:right="1021" w:hanging="454"/>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15:restartNumberingAfterBreak="0">
    <w:nsid w:val="2E1F2837"/>
    <w:multiLevelType w:val="hybridMultilevel"/>
    <w:tmpl w:val="F51A85FC"/>
    <w:lvl w:ilvl="0" w:tplc="F698DDE0">
      <w:start w:val="103"/>
      <w:numFmt w:val="decimal"/>
      <w:lvlText w:val="%1."/>
      <w:lvlJc w:val="right"/>
      <w:pPr>
        <w:tabs>
          <w:tab w:val="num" w:pos="567"/>
        </w:tabs>
        <w:ind w:left="567" w:right="567" w:hanging="51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3" w15:restartNumberingAfterBreak="0">
    <w:nsid w:val="34BD7DFE"/>
    <w:multiLevelType w:val="hybridMultilevel"/>
    <w:tmpl w:val="D53629F6"/>
    <w:lvl w:ilvl="0" w:tplc="E8780838">
      <w:start w:val="5"/>
      <w:numFmt w:val="hebrew1"/>
      <w:lvlText w:val="%1."/>
      <w:lvlJc w:val="center"/>
      <w:pPr>
        <w:tabs>
          <w:tab w:val="num" w:pos="567"/>
        </w:tabs>
        <w:ind w:left="567" w:hanging="567"/>
      </w:pPr>
      <w:rPr>
        <w:rFonts w:hint="default"/>
      </w:rPr>
    </w:lvl>
    <w:lvl w:ilvl="1" w:tplc="824C42DE">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F222DA"/>
    <w:multiLevelType w:val="hybridMultilevel"/>
    <w:tmpl w:val="CA162290"/>
    <w:lvl w:ilvl="0" w:tplc="0409000F">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C168D"/>
    <w:multiLevelType w:val="hybridMultilevel"/>
    <w:tmpl w:val="BD86343A"/>
    <w:lvl w:ilvl="0" w:tplc="DF902712">
      <w:start w:val="82"/>
      <w:numFmt w:val="decimal"/>
      <w:lvlText w:val="%1."/>
      <w:lvlJc w:val="left"/>
      <w:pPr>
        <w:tabs>
          <w:tab w:val="num" w:pos="567"/>
        </w:tabs>
        <w:ind w:left="567" w:right="567" w:hanging="567"/>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6" w15:restartNumberingAfterBreak="0">
    <w:nsid w:val="39B63168"/>
    <w:multiLevelType w:val="hybridMultilevel"/>
    <w:tmpl w:val="52BC5F52"/>
    <w:lvl w:ilvl="0" w:tplc="AB9E3BB8">
      <w:start w:val="111"/>
      <w:numFmt w:val="decimal"/>
      <w:lvlText w:val="%1."/>
      <w:lvlJc w:val="right"/>
      <w:pPr>
        <w:tabs>
          <w:tab w:val="num" w:pos="567"/>
        </w:tabs>
        <w:ind w:left="567" w:right="567" w:hanging="454"/>
      </w:pPr>
      <w:rPr>
        <w:rFonts w:hint="cs"/>
      </w:rPr>
    </w:lvl>
    <w:lvl w:ilvl="1" w:tplc="AC80222E">
      <w:start w:val="1"/>
      <w:numFmt w:val="hebrew1"/>
      <w:lvlText w:val="%2."/>
      <w:lvlJc w:val="left"/>
      <w:pPr>
        <w:tabs>
          <w:tab w:val="num" w:pos="1021"/>
        </w:tabs>
        <w:ind w:left="1021" w:right="1021" w:hanging="454"/>
      </w:pPr>
      <w:rPr>
        <w:rFonts w:hint="cs"/>
      </w:rPr>
    </w:lvl>
    <w:lvl w:ilvl="2" w:tplc="B6CAF94A">
      <w:start w:val="117"/>
      <w:numFmt w:val="decimal"/>
      <w:lvlText w:val="%3."/>
      <w:lvlJc w:val="right"/>
      <w:pPr>
        <w:tabs>
          <w:tab w:val="num" w:pos="567"/>
        </w:tabs>
        <w:ind w:left="567" w:right="567" w:hanging="454"/>
      </w:pPr>
      <w:rPr>
        <w:rFonts w:hint="cs"/>
      </w:rPr>
    </w:lvl>
    <w:lvl w:ilvl="3" w:tplc="C8C4999E">
      <w:start w:val="1"/>
      <w:numFmt w:val="hebrew1"/>
      <w:lvlText w:val="%4."/>
      <w:lvlJc w:val="left"/>
      <w:pPr>
        <w:tabs>
          <w:tab w:val="num" w:pos="1021"/>
        </w:tabs>
        <w:ind w:left="1021" w:right="1021" w:hanging="454"/>
      </w:pPr>
      <w:rPr>
        <w:rFonts w:hint="cs"/>
      </w:rPr>
    </w:lvl>
    <w:lvl w:ilvl="4" w:tplc="F58CA7C6">
      <w:start w:val="117"/>
      <w:numFmt w:val="decimal"/>
      <w:lvlText w:val="%5."/>
      <w:lvlJc w:val="right"/>
      <w:pPr>
        <w:tabs>
          <w:tab w:val="num" w:pos="567"/>
        </w:tabs>
        <w:ind w:left="567" w:right="567" w:hanging="454"/>
      </w:pPr>
      <w:rPr>
        <w:rFonts w:hint="cs"/>
      </w:r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7" w15:restartNumberingAfterBreak="0">
    <w:nsid w:val="3EAB674A"/>
    <w:multiLevelType w:val="hybridMultilevel"/>
    <w:tmpl w:val="8F2AA8A8"/>
    <w:lvl w:ilvl="0" w:tplc="48FC393E">
      <w:start w:val="117"/>
      <w:numFmt w:val="decimal"/>
      <w:lvlText w:val="%1."/>
      <w:lvlJc w:val="right"/>
      <w:pPr>
        <w:tabs>
          <w:tab w:val="num" w:pos="567"/>
        </w:tabs>
        <w:ind w:left="567" w:right="567" w:hanging="51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15:restartNumberingAfterBreak="0">
    <w:nsid w:val="40E5541B"/>
    <w:multiLevelType w:val="hybridMultilevel"/>
    <w:tmpl w:val="BD8E7300"/>
    <w:lvl w:ilvl="0" w:tplc="0F62A70A">
      <w:start w:val="63"/>
      <w:numFmt w:val="decimal"/>
      <w:lvlText w:val="%1."/>
      <w:lvlJc w:val="left"/>
      <w:pPr>
        <w:tabs>
          <w:tab w:val="num" w:pos="567"/>
        </w:tabs>
        <w:ind w:left="567" w:right="567" w:hanging="567"/>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9" w15:restartNumberingAfterBreak="0">
    <w:nsid w:val="41C61296"/>
    <w:multiLevelType w:val="hybridMultilevel"/>
    <w:tmpl w:val="7FE4AE7E"/>
    <w:lvl w:ilvl="0" w:tplc="BFEAFB62">
      <w:start w:val="80"/>
      <w:numFmt w:val="decimal"/>
      <w:lvlText w:val="%1."/>
      <w:lvlJc w:val="right"/>
      <w:pPr>
        <w:tabs>
          <w:tab w:val="num" w:pos="567"/>
        </w:tabs>
        <w:ind w:left="567" w:right="567" w:hanging="51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0" w15:restartNumberingAfterBreak="0">
    <w:nsid w:val="47346BBA"/>
    <w:multiLevelType w:val="hybridMultilevel"/>
    <w:tmpl w:val="2848D32A"/>
    <w:lvl w:ilvl="0" w:tplc="6EBE0024">
      <w:start w:val="66"/>
      <w:numFmt w:val="decimal"/>
      <w:lvlText w:val="%1."/>
      <w:lvlJc w:val="right"/>
      <w:pPr>
        <w:tabs>
          <w:tab w:val="num" w:pos="567"/>
        </w:tabs>
        <w:ind w:left="567" w:right="567" w:hanging="51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1" w15:restartNumberingAfterBreak="0">
    <w:nsid w:val="4A876F47"/>
    <w:multiLevelType w:val="hybridMultilevel"/>
    <w:tmpl w:val="E5E8A5D8"/>
    <w:lvl w:ilvl="0" w:tplc="555E5972">
      <w:start w:val="1"/>
      <w:numFmt w:val="decimal"/>
      <w:lvlText w:val="%1."/>
      <w:lvlJc w:val="left"/>
      <w:pPr>
        <w:tabs>
          <w:tab w:val="num" w:pos="1324"/>
        </w:tabs>
        <w:ind w:left="1324" w:right="1324" w:hanging="360"/>
      </w:pPr>
      <w:rPr>
        <w:rFonts w:hint="cs"/>
      </w:rPr>
    </w:lvl>
    <w:lvl w:ilvl="1" w:tplc="040D0019" w:tentative="1">
      <w:start w:val="1"/>
      <w:numFmt w:val="lowerLetter"/>
      <w:lvlText w:val="%2."/>
      <w:lvlJc w:val="left"/>
      <w:pPr>
        <w:tabs>
          <w:tab w:val="num" w:pos="2044"/>
        </w:tabs>
        <w:ind w:left="2044" w:right="2044" w:hanging="360"/>
      </w:pPr>
    </w:lvl>
    <w:lvl w:ilvl="2" w:tplc="040D001B" w:tentative="1">
      <w:start w:val="1"/>
      <w:numFmt w:val="lowerRoman"/>
      <w:lvlText w:val="%3."/>
      <w:lvlJc w:val="right"/>
      <w:pPr>
        <w:tabs>
          <w:tab w:val="num" w:pos="2764"/>
        </w:tabs>
        <w:ind w:left="2764" w:right="2764" w:hanging="180"/>
      </w:pPr>
    </w:lvl>
    <w:lvl w:ilvl="3" w:tplc="040D000F" w:tentative="1">
      <w:start w:val="1"/>
      <w:numFmt w:val="decimal"/>
      <w:lvlText w:val="%4."/>
      <w:lvlJc w:val="left"/>
      <w:pPr>
        <w:tabs>
          <w:tab w:val="num" w:pos="3484"/>
        </w:tabs>
        <w:ind w:left="3484" w:right="3484" w:hanging="360"/>
      </w:pPr>
    </w:lvl>
    <w:lvl w:ilvl="4" w:tplc="040D0019" w:tentative="1">
      <w:start w:val="1"/>
      <w:numFmt w:val="lowerLetter"/>
      <w:lvlText w:val="%5."/>
      <w:lvlJc w:val="left"/>
      <w:pPr>
        <w:tabs>
          <w:tab w:val="num" w:pos="4204"/>
        </w:tabs>
        <w:ind w:left="4204" w:right="4204" w:hanging="360"/>
      </w:pPr>
    </w:lvl>
    <w:lvl w:ilvl="5" w:tplc="040D001B" w:tentative="1">
      <w:start w:val="1"/>
      <w:numFmt w:val="lowerRoman"/>
      <w:lvlText w:val="%6."/>
      <w:lvlJc w:val="right"/>
      <w:pPr>
        <w:tabs>
          <w:tab w:val="num" w:pos="4924"/>
        </w:tabs>
        <w:ind w:left="4924" w:right="4924" w:hanging="180"/>
      </w:pPr>
    </w:lvl>
    <w:lvl w:ilvl="6" w:tplc="040D000F" w:tentative="1">
      <w:start w:val="1"/>
      <w:numFmt w:val="decimal"/>
      <w:lvlText w:val="%7."/>
      <w:lvlJc w:val="left"/>
      <w:pPr>
        <w:tabs>
          <w:tab w:val="num" w:pos="5644"/>
        </w:tabs>
        <w:ind w:left="5644" w:right="5644" w:hanging="360"/>
      </w:pPr>
    </w:lvl>
    <w:lvl w:ilvl="7" w:tplc="040D0019" w:tentative="1">
      <w:start w:val="1"/>
      <w:numFmt w:val="lowerLetter"/>
      <w:lvlText w:val="%8."/>
      <w:lvlJc w:val="left"/>
      <w:pPr>
        <w:tabs>
          <w:tab w:val="num" w:pos="6364"/>
        </w:tabs>
        <w:ind w:left="6364" w:right="6364" w:hanging="360"/>
      </w:pPr>
    </w:lvl>
    <w:lvl w:ilvl="8" w:tplc="040D001B" w:tentative="1">
      <w:start w:val="1"/>
      <w:numFmt w:val="lowerRoman"/>
      <w:lvlText w:val="%9."/>
      <w:lvlJc w:val="right"/>
      <w:pPr>
        <w:tabs>
          <w:tab w:val="num" w:pos="7084"/>
        </w:tabs>
        <w:ind w:left="7084" w:right="7084" w:hanging="180"/>
      </w:pPr>
    </w:lvl>
  </w:abstractNum>
  <w:abstractNum w:abstractNumId="32" w15:restartNumberingAfterBreak="0">
    <w:nsid w:val="4A8B764D"/>
    <w:multiLevelType w:val="hybridMultilevel"/>
    <w:tmpl w:val="56206010"/>
    <w:lvl w:ilvl="0" w:tplc="D0C489F2">
      <w:start w:val="73"/>
      <w:numFmt w:val="decimal"/>
      <w:lvlText w:val="%1."/>
      <w:lvlJc w:val="right"/>
      <w:pPr>
        <w:tabs>
          <w:tab w:val="num" w:pos="567"/>
        </w:tabs>
        <w:ind w:left="567" w:right="567" w:hanging="51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15:restartNumberingAfterBreak="0">
    <w:nsid w:val="4AAF50E0"/>
    <w:multiLevelType w:val="hybridMultilevel"/>
    <w:tmpl w:val="A878980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4BA00322"/>
    <w:multiLevelType w:val="hybridMultilevel"/>
    <w:tmpl w:val="9FBA4FC4"/>
    <w:lvl w:ilvl="0" w:tplc="69CE6C00">
      <w:start w:val="88"/>
      <w:numFmt w:val="decimal"/>
      <w:lvlText w:val="%1."/>
      <w:lvlJc w:val="left"/>
      <w:pPr>
        <w:tabs>
          <w:tab w:val="num" w:pos="567"/>
        </w:tabs>
        <w:ind w:left="567" w:right="567" w:hanging="567"/>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5" w15:restartNumberingAfterBreak="0">
    <w:nsid w:val="4D254D2C"/>
    <w:multiLevelType w:val="hybridMultilevel"/>
    <w:tmpl w:val="C2D294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FEC5C33"/>
    <w:multiLevelType w:val="hybridMultilevel"/>
    <w:tmpl w:val="D21E7A92"/>
    <w:lvl w:ilvl="0" w:tplc="6E12241C">
      <w:start w:val="102"/>
      <w:numFmt w:val="decimal"/>
      <w:lvlText w:val="%1."/>
      <w:lvlJc w:val="left"/>
      <w:pPr>
        <w:tabs>
          <w:tab w:val="num" w:pos="567"/>
        </w:tabs>
        <w:ind w:left="567" w:right="567" w:hanging="567"/>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7" w15:restartNumberingAfterBreak="0">
    <w:nsid w:val="516C5E59"/>
    <w:multiLevelType w:val="hybridMultilevel"/>
    <w:tmpl w:val="C2D294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20543EA"/>
    <w:multiLevelType w:val="hybridMultilevel"/>
    <w:tmpl w:val="455A055A"/>
    <w:lvl w:ilvl="0" w:tplc="D1764EB4">
      <w:start w:val="1"/>
      <w:numFmt w:val="hebrew1"/>
      <w:lvlText w:val="%1."/>
      <w:lvlJc w:val="left"/>
      <w:pPr>
        <w:tabs>
          <w:tab w:val="num" w:pos="1021"/>
        </w:tabs>
        <w:ind w:left="1021" w:right="1021" w:hanging="454"/>
      </w:pPr>
      <w:rPr>
        <w:rFonts w:hint="cs"/>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9" w15:restartNumberingAfterBreak="0">
    <w:nsid w:val="53BB64FD"/>
    <w:multiLevelType w:val="hybridMultilevel"/>
    <w:tmpl w:val="0A1C262E"/>
    <w:lvl w:ilvl="0" w:tplc="93F46008">
      <w:start w:val="77"/>
      <w:numFmt w:val="decimal"/>
      <w:lvlText w:val="%1."/>
      <w:lvlJc w:val="left"/>
      <w:pPr>
        <w:tabs>
          <w:tab w:val="num" w:pos="567"/>
        </w:tabs>
        <w:ind w:left="567" w:right="567" w:hanging="567"/>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0" w15:restartNumberingAfterBreak="0">
    <w:nsid w:val="56F37A72"/>
    <w:multiLevelType w:val="hybridMultilevel"/>
    <w:tmpl w:val="A18AAFF2"/>
    <w:lvl w:ilvl="0" w:tplc="468CE536">
      <w:start w:val="1"/>
      <w:numFmt w:val="hebrew1"/>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728703A"/>
    <w:multiLevelType w:val="hybridMultilevel"/>
    <w:tmpl w:val="645ECCF8"/>
    <w:lvl w:ilvl="0" w:tplc="88C427EA">
      <w:start w:val="116"/>
      <w:numFmt w:val="decimal"/>
      <w:lvlText w:val="%1."/>
      <w:lvlJc w:val="right"/>
      <w:pPr>
        <w:tabs>
          <w:tab w:val="num" w:pos="567"/>
        </w:tabs>
        <w:ind w:left="567" w:right="567" w:hanging="454"/>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2" w15:restartNumberingAfterBreak="0">
    <w:nsid w:val="58161A12"/>
    <w:multiLevelType w:val="hybridMultilevel"/>
    <w:tmpl w:val="99F6E95A"/>
    <w:lvl w:ilvl="0" w:tplc="40BA6D56">
      <w:start w:val="1"/>
      <w:numFmt w:val="decimal"/>
      <w:lvlText w:val="%1."/>
      <w:lvlJc w:val="right"/>
      <w:pPr>
        <w:tabs>
          <w:tab w:val="num" w:pos="567"/>
        </w:tabs>
        <w:ind w:left="567" w:right="567" w:hanging="454"/>
      </w:pPr>
      <w:rPr>
        <w:rFonts w:hint="cs"/>
      </w:rPr>
    </w:lvl>
    <w:lvl w:ilvl="1" w:tplc="FBF44F46">
      <w:start w:val="1"/>
      <w:numFmt w:val="hebrew1"/>
      <w:lvlText w:val="%2."/>
      <w:lvlJc w:val="left"/>
      <w:pPr>
        <w:tabs>
          <w:tab w:val="num" w:pos="964"/>
        </w:tabs>
        <w:ind w:left="964" w:right="964" w:hanging="397"/>
      </w:pPr>
      <w:rPr>
        <w:rFonts w:hint="cs"/>
      </w:rPr>
    </w:lvl>
    <w:lvl w:ilvl="2" w:tplc="BE6E3CBC">
      <w:start w:val="7"/>
      <w:numFmt w:val="decimal"/>
      <w:lvlText w:val="%3."/>
      <w:lvlJc w:val="right"/>
      <w:pPr>
        <w:tabs>
          <w:tab w:val="num" w:pos="567"/>
        </w:tabs>
        <w:ind w:left="567" w:right="567" w:hanging="454"/>
      </w:pPr>
      <w:rPr>
        <w:rFonts w:hint="cs"/>
      </w:rPr>
    </w:lvl>
    <w:lvl w:ilvl="3" w:tplc="8A3A467C">
      <w:start w:val="1"/>
      <w:numFmt w:val="hebrew1"/>
      <w:lvlText w:val="%4."/>
      <w:lvlJc w:val="left"/>
      <w:pPr>
        <w:tabs>
          <w:tab w:val="num" w:pos="964"/>
        </w:tabs>
        <w:ind w:left="964" w:right="964" w:hanging="397"/>
      </w:pPr>
      <w:rPr>
        <w:rFonts w:hint="cs"/>
      </w:rPr>
    </w:lvl>
    <w:lvl w:ilvl="4" w:tplc="040D0019">
      <w:start w:val="1"/>
      <w:numFmt w:val="lowerLetter"/>
      <w:lvlText w:val="%5."/>
      <w:lvlJc w:val="left"/>
      <w:pPr>
        <w:tabs>
          <w:tab w:val="num" w:pos="3600"/>
        </w:tabs>
        <w:ind w:left="3600" w:right="3600" w:hanging="360"/>
      </w:pPr>
    </w:lvl>
    <w:lvl w:ilvl="5" w:tplc="D98A139C">
      <w:start w:val="33"/>
      <w:numFmt w:val="decimal"/>
      <w:lvlText w:val="%6"/>
      <w:lvlJc w:val="left"/>
      <w:pPr>
        <w:ind w:left="4500" w:hanging="360"/>
      </w:pPr>
      <w:rPr>
        <w:rFonts w:hint="default"/>
      </w:r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3" w15:restartNumberingAfterBreak="0">
    <w:nsid w:val="5F2A1A8A"/>
    <w:multiLevelType w:val="hybridMultilevel"/>
    <w:tmpl w:val="12800770"/>
    <w:lvl w:ilvl="0" w:tplc="A328A0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2B3502"/>
    <w:multiLevelType w:val="hybridMultilevel"/>
    <w:tmpl w:val="5574C254"/>
    <w:lvl w:ilvl="0" w:tplc="233AEC96">
      <w:start w:val="61"/>
      <w:numFmt w:val="decimal"/>
      <w:lvlText w:val="%1."/>
      <w:lvlJc w:val="right"/>
      <w:pPr>
        <w:tabs>
          <w:tab w:val="num" w:pos="567"/>
        </w:tabs>
        <w:ind w:left="567" w:right="567" w:hanging="51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5" w15:restartNumberingAfterBreak="0">
    <w:nsid w:val="6931526D"/>
    <w:multiLevelType w:val="hybridMultilevel"/>
    <w:tmpl w:val="E6E215E2"/>
    <w:lvl w:ilvl="0" w:tplc="9CE0C9A2">
      <w:start w:val="77"/>
      <w:numFmt w:val="decimal"/>
      <w:lvlText w:val="%1."/>
      <w:lvlJc w:val="right"/>
      <w:pPr>
        <w:tabs>
          <w:tab w:val="num" w:pos="567"/>
        </w:tabs>
        <w:ind w:left="567" w:right="567" w:hanging="51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6" w15:restartNumberingAfterBreak="0">
    <w:nsid w:val="6E4E051D"/>
    <w:multiLevelType w:val="hybridMultilevel"/>
    <w:tmpl w:val="C78CC13E"/>
    <w:lvl w:ilvl="0" w:tplc="BAB2F684">
      <w:start w:val="68"/>
      <w:numFmt w:val="decimal"/>
      <w:lvlText w:val="%1."/>
      <w:lvlJc w:val="left"/>
      <w:pPr>
        <w:tabs>
          <w:tab w:val="num" w:pos="567"/>
        </w:tabs>
        <w:ind w:left="567" w:right="567" w:hanging="454"/>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7" w15:restartNumberingAfterBreak="0">
    <w:nsid w:val="6E697A28"/>
    <w:multiLevelType w:val="hybridMultilevel"/>
    <w:tmpl w:val="25D23D20"/>
    <w:lvl w:ilvl="0" w:tplc="510813DA">
      <w:start w:val="4"/>
      <w:numFmt w:val="hebrew1"/>
      <w:lvlText w:val="%1."/>
      <w:lvlJc w:val="left"/>
      <w:pPr>
        <w:tabs>
          <w:tab w:val="num" w:pos="964"/>
        </w:tabs>
        <w:ind w:left="964" w:right="964" w:hanging="397"/>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8" w15:restartNumberingAfterBreak="0">
    <w:nsid w:val="71687CEF"/>
    <w:multiLevelType w:val="hybridMultilevel"/>
    <w:tmpl w:val="6D84E808"/>
    <w:lvl w:ilvl="0" w:tplc="76147C4C">
      <w:start w:val="1"/>
      <w:numFmt w:val="hebrew1"/>
      <w:lvlText w:val="%1."/>
      <w:lvlJc w:val="left"/>
      <w:pPr>
        <w:tabs>
          <w:tab w:val="num" w:pos="1021"/>
        </w:tabs>
        <w:ind w:left="1021" w:right="1021" w:hanging="454"/>
      </w:pPr>
      <w:rPr>
        <w:rFonts w:hint="cs"/>
      </w:rPr>
    </w:lvl>
    <w:lvl w:ilvl="1" w:tplc="F96AF6DE">
      <w:start w:val="1"/>
      <w:numFmt w:val="hebrew1"/>
      <w:lvlText w:val="%2."/>
      <w:lvlJc w:val="left"/>
      <w:pPr>
        <w:tabs>
          <w:tab w:val="num" w:pos="1021"/>
        </w:tabs>
        <w:ind w:left="1021" w:right="1021" w:hanging="454"/>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9" w15:restartNumberingAfterBreak="0">
    <w:nsid w:val="726D1BB4"/>
    <w:multiLevelType w:val="hybridMultilevel"/>
    <w:tmpl w:val="1ACA13D0"/>
    <w:lvl w:ilvl="0" w:tplc="73B2D2F0">
      <w:start w:val="83"/>
      <w:numFmt w:val="decimal"/>
      <w:lvlText w:val="%1."/>
      <w:lvlJc w:val="right"/>
      <w:pPr>
        <w:tabs>
          <w:tab w:val="num" w:pos="567"/>
        </w:tabs>
        <w:ind w:left="567" w:right="567" w:hanging="51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0" w15:restartNumberingAfterBreak="0">
    <w:nsid w:val="74792363"/>
    <w:multiLevelType w:val="hybridMultilevel"/>
    <w:tmpl w:val="958CB876"/>
    <w:lvl w:ilvl="0" w:tplc="F0CEC786">
      <w:start w:val="113"/>
      <w:numFmt w:val="decimal"/>
      <w:lvlText w:val="%1."/>
      <w:lvlJc w:val="right"/>
      <w:pPr>
        <w:tabs>
          <w:tab w:val="num" w:pos="567"/>
        </w:tabs>
        <w:ind w:left="567" w:right="567" w:hanging="567"/>
      </w:pPr>
      <w:rPr>
        <w:rFonts w:hint="cs"/>
      </w:rPr>
    </w:lvl>
    <w:lvl w:ilvl="1" w:tplc="286C27CC">
      <w:start w:val="116"/>
      <w:numFmt w:val="decimal"/>
      <w:lvlText w:val="%2."/>
      <w:lvlJc w:val="left"/>
      <w:pPr>
        <w:tabs>
          <w:tab w:val="num" w:pos="567"/>
        </w:tabs>
        <w:ind w:left="567" w:right="567" w:hanging="454"/>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1" w15:restartNumberingAfterBreak="0">
    <w:nsid w:val="74A822B1"/>
    <w:multiLevelType w:val="hybridMultilevel"/>
    <w:tmpl w:val="47DAEF46"/>
    <w:lvl w:ilvl="0" w:tplc="28189E78">
      <w:start w:val="79"/>
      <w:numFmt w:val="decimal"/>
      <w:lvlText w:val="%1."/>
      <w:lvlJc w:val="left"/>
      <w:pPr>
        <w:tabs>
          <w:tab w:val="num" w:pos="567"/>
        </w:tabs>
        <w:ind w:left="567" w:right="567" w:hanging="567"/>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2" w15:restartNumberingAfterBreak="0">
    <w:nsid w:val="7C5C27F5"/>
    <w:multiLevelType w:val="hybridMultilevel"/>
    <w:tmpl w:val="4CE416EA"/>
    <w:lvl w:ilvl="0" w:tplc="769A6700">
      <w:start w:val="110"/>
      <w:numFmt w:val="decimal"/>
      <w:lvlText w:val="%1."/>
      <w:lvlJc w:val="right"/>
      <w:pPr>
        <w:tabs>
          <w:tab w:val="num" w:pos="567"/>
        </w:tabs>
        <w:ind w:left="567" w:right="567" w:hanging="454"/>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3" w15:restartNumberingAfterBreak="0">
    <w:nsid w:val="7F216E87"/>
    <w:multiLevelType w:val="hybridMultilevel"/>
    <w:tmpl w:val="F5B6CADC"/>
    <w:lvl w:ilvl="0" w:tplc="CB4C964A">
      <w:start w:val="15"/>
      <w:numFmt w:val="hebrew1"/>
      <w:lvlText w:val="%1."/>
      <w:lvlJc w:val="left"/>
      <w:pPr>
        <w:tabs>
          <w:tab w:val="num" w:pos="1021"/>
        </w:tabs>
        <w:ind w:left="1021" w:right="1021" w:hanging="454"/>
      </w:pPr>
      <w:rPr>
        <w:rFonts w:hint="cs"/>
      </w:rPr>
    </w:lvl>
    <w:lvl w:ilvl="1" w:tplc="147A0AB2">
      <w:start w:val="15"/>
      <w:numFmt w:val="hebrew1"/>
      <w:lvlText w:val="%2."/>
      <w:lvlJc w:val="left"/>
      <w:pPr>
        <w:tabs>
          <w:tab w:val="num" w:pos="1021"/>
        </w:tabs>
        <w:ind w:left="1021" w:right="1021" w:hanging="454"/>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16cid:durableId="1922131502">
    <w:abstractNumId w:val="42"/>
  </w:num>
  <w:num w:numId="2" w16cid:durableId="1303971900">
    <w:abstractNumId w:val="47"/>
  </w:num>
  <w:num w:numId="3" w16cid:durableId="343821168">
    <w:abstractNumId w:val="21"/>
  </w:num>
  <w:num w:numId="4" w16cid:durableId="1132942031">
    <w:abstractNumId w:val="48"/>
  </w:num>
  <w:num w:numId="5" w16cid:durableId="543296003">
    <w:abstractNumId w:val="3"/>
  </w:num>
  <w:num w:numId="6" w16cid:durableId="1199469519">
    <w:abstractNumId w:val="4"/>
  </w:num>
  <w:num w:numId="7" w16cid:durableId="636224782">
    <w:abstractNumId w:val="10"/>
  </w:num>
  <w:num w:numId="8" w16cid:durableId="258292093">
    <w:abstractNumId w:val="26"/>
  </w:num>
  <w:num w:numId="9" w16cid:durableId="598104453">
    <w:abstractNumId w:val="38"/>
  </w:num>
  <w:num w:numId="10" w16cid:durableId="151874125">
    <w:abstractNumId w:val="53"/>
  </w:num>
  <w:num w:numId="11" w16cid:durableId="1284381587">
    <w:abstractNumId w:val="31"/>
  </w:num>
  <w:num w:numId="12" w16cid:durableId="446392192">
    <w:abstractNumId w:val="46"/>
  </w:num>
  <w:num w:numId="13" w16cid:durableId="1963490775">
    <w:abstractNumId w:val="52"/>
  </w:num>
  <w:num w:numId="14" w16cid:durableId="1732458450">
    <w:abstractNumId w:val="41"/>
  </w:num>
  <w:num w:numId="15" w16cid:durableId="710884422">
    <w:abstractNumId w:val="1"/>
  </w:num>
  <w:num w:numId="16" w16cid:durableId="2125733153">
    <w:abstractNumId w:val="15"/>
  </w:num>
  <w:num w:numId="17" w16cid:durableId="1097555076">
    <w:abstractNumId w:val="11"/>
  </w:num>
  <w:num w:numId="18" w16cid:durableId="1932539679">
    <w:abstractNumId w:val="16"/>
  </w:num>
  <w:num w:numId="19" w16cid:durableId="1390882558">
    <w:abstractNumId w:val="14"/>
  </w:num>
  <w:num w:numId="20" w16cid:durableId="351808888">
    <w:abstractNumId w:val="28"/>
  </w:num>
  <w:num w:numId="21" w16cid:durableId="590817401">
    <w:abstractNumId w:val="39"/>
  </w:num>
  <w:num w:numId="22" w16cid:durableId="1429932878">
    <w:abstractNumId w:val="51"/>
  </w:num>
  <w:num w:numId="23" w16cid:durableId="1436443480">
    <w:abstractNumId w:val="25"/>
  </w:num>
  <w:num w:numId="24" w16cid:durableId="100222037">
    <w:abstractNumId w:val="34"/>
  </w:num>
  <w:num w:numId="25" w16cid:durableId="583879637">
    <w:abstractNumId w:val="36"/>
  </w:num>
  <w:num w:numId="26" w16cid:durableId="1838374727">
    <w:abstractNumId w:val="50"/>
  </w:num>
  <w:num w:numId="27" w16cid:durableId="1875073402">
    <w:abstractNumId w:val="44"/>
  </w:num>
  <w:num w:numId="28" w16cid:durableId="1757824384">
    <w:abstractNumId w:val="30"/>
  </w:num>
  <w:num w:numId="29" w16cid:durableId="2067412637">
    <w:abstractNumId w:val="32"/>
  </w:num>
  <w:num w:numId="30" w16cid:durableId="1870143785">
    <w:abstractNumId w:val="9"/>
  </w:num>
  <w:num w:numId="31" w16cid:durableId="1532107573">
    <w:abstractNumId w:val="45"/>
  </w:num>
  <w:num w:numId="32" w16cid:durableId="29229435">
    <w:abstractNumId w:val="29"/>
  </w:num>
  <w:num w:numId="33" w16cid:durableId="1936403851">
    <w:abstractNumId w:val="49"/>
  </w:num>
  <w:num w:numId="34" w16cid:durableId="1473596324">
    <w:abstractNumId w:val="20"/>
  </w:num>
  <w:num w:numId="35" w16cid:durableId="106242945">
    <w:abstractNumId w:val="22"/>
  </w:num>
  <w:num w:numId="36" w16cid:durableId="1031151985">
    <w:abstractNumId w:val="7"/>
  </w:num>
  <w:num w:numId="37" w16cid:durableId="328170596">
    <w:abstractNumId w:val="12"/>
  </w:num>
  <w:num w:numId="38" w16cid:durableId="1788114937">
    <w:abstractNumId w:val="27"/>
  </w:num>
  <w:num w:numId="39" w16cid:durableId="1685209266">
    <w:abstractNumId w:val="43"/>
  </w:num>
  <w:num w:numId="40" w16cid:durableId="1027949722">
    <w:abstractNumId w:val="40"/>
  </w:num>
  <w:num w:numId="41" w16cid:durableId="141239111">
    <w:abstractNumId w:val="8"/>
  </w:num>
  <w:num w:numId="42" w16cid:durableId="410008471">
    <w:abstractNumId w:val="13"/>
  </w:num>
  <w:num w:numId="43" w16cid:durableId="1292714660">
    <w:abstractNumId w:val="0"/>
  </w:num>
  <w:num w:numId="44" w16cid:durableId="1240990723">
    <w:abstractNumId w:val="2"/>
  </w:num>
  <w:num w:numId="45" w16cid:durableId="205996458">
    <w:abstractNumId w:val="5"/>
  </w:num>
  <w:num w:numId="46" w16cid:durableId="1661538307">
    <w:abstractNumId w:val="6"/>
  </w:num>
  <w:num w:numId="47" w16cid:durableId="135997885">
    <w:abstractNumId w:val="18"/>
  </w:num>
  <w:num w:numId="48" w16cid:durableId="1973751367">
    <w:abstractNumId w:val="17"/>
  </w:num>
  <w:num w:numId="49" w16cid:durableId="1506705338">
    <w:abstractNumId w:val="33"/>
  </w:num>
  <w:num w:numId="50" w16cid:durableId="1559633579">
    <w:abstractNumId w:val="37"/>
  </w:num>
  <w:num w:numId="51" w16cid:durableId="1186097853">
    <w:abstractNumId w:val="19"/>
  </w:num>
  <w:num w:numId="52" w16cid:durableId="654185666">
    <w:abstractNumId w:val="35"/>
  </w:num>
  <w:num w:numId="53" w16cid:durableId="380054108">
    <w:abstractNumId w:val="23"/>
  </w:num>
  <w:num w:numId="54" w16cid:durableId="12243701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5C"/>
    <w:rsid w:val="00016A7A"/>
    <w:rsid w:val="000509DA"/>
    <w:rsid w:val="00055507"/>
    <w:rsid w:val="000621ED"/>
    <w:rsid w:val="000C0EC6"/>
    <w:rsid w:val="000D1DA1"/>
    <w:rsid w:val="00112A4B"/>
    <w:rsid w:val="001455C0"/>
    <w:rsid w:val="00165427"/>
    <w:rsid w:val="00183A97"/>
    <w:rsid w:val="001A2A2B"/>
    <w:rsid w:val="001B7F8E"/>
    <w:rsid w:val="001D1B71"/>
    <w:rsid w:val="001D50B8"/>
    <w:rsid w:val="001E1472"/>
    <w:rsid w:val="0020625C"/>
    <w:rsid w:val="002258BE"/>
    <w:rsid w:val="0025061D"/>
    <w:rsid w:val="002641A4"/>
    <w:rsid w:val="002707F2"/>
    <w:rsid w:val="002719ED"/>
    <w:rsid w:val="0027257A"/>
    <w:rsid w:val="0028771B"/>
    <w:rsid w:val="002B36FC"/>
    <w:rsid w:val="002C2432"/>
    <w:rsid w:val="002C3A90"/>
    <w:rsid w:val="002D6AE2"/>
    <w:rsid w:val="002E658C"/>
    <w:rsid w:val="002F6407"/>
    <w:rsid w:val="00301A04"/>
    <w:rsid w:val="003312FB"/>
    <w:rsid w:val="00335867"/>
    <w:rsid w:val="003611FF"/>
    <w:rsid w:val="00366746"/>
    <w:rsid w:val="003B4B9D"/>
    <w:rsid w:val="003E2162"/>
    <w:rsid w:val="00424589"/>
    <w:rsid w:val="004248F5"/>
    <w:rsid w:val="00451C96"/>
    <w:rsid w:val="004945C5"/>
    <w:rsid w:val="004A4737"/>
    <w:rsid w:val="004E4004"/>
    <w:rsid w:val="00527C26"/>
    <w:rsid w:val="00546334"/>
    <w:rsid w:val="0055450A"/>
    <w:rsid w:val="0056136C"/>
    <w:rsid w:val="005B39BF"/>
    <w:rsid w:val="005F2EF9"/>
    <w:rsid w:val="00622B2C"/>
    <w:rsid w:val="006316EB"/>
    <w:rsid w:val="00632B5B"/>
    <w:rsid w:val="00642399"/>
    <w:rsid w:val="00647CC4"/>
    <w:rsid w:val="00652BA0"/>
    <w:rsid w:val="006649EF"/>
    <w:rsid w:val="0067754C"/>
    <w:rsid w:val="00680552"/>
    <w:rsid w:val="00686CBB"/>
    <w:rsid w:val="006E0E23"/>
    <w:rsid w:val="006E23AE"/>
    <w:rsid w:val="007705EB"/>
    <w:rsid w:val="0078204D"/>
    <w:rsid w:val="00793F84"/>
    <w:rsid w:val="007E7214"/>
    <w:rsid w:val="007F4579"/>
    <w:rsid w:val="008057DE"/>
    <w:rsid w:val="00867430"/>
    <w:rsid w:val="008A59C4"/>
    <w:rsid w:val="008C123E"/>
    <w:rsid w:val="009421BA"/>
    <w:rsid w:val="00952C11"/>
    <w:rsid w:val="009635EF"/>
    <w:rsid w:val="00977511"/>
    <w:rsid w:val="00980191"/>
    <w:rsid w:val="00986623"/>
    <w:rsid w:val="009C13FF"/>
    <w:rsid w:val="009D2D47"/>
    <w:rsid w:val="009F2101"/>
    <w:rsid w:val="009F394B"/>
    <w:rsid w:val="00A2728F"/>
    <w:rsid w:val="00AE7B2C"/>
    <w:rsid w:val="00AF760B"/>
    <w:rsid w:val="00B50DB0"/>
    <w:rsid w:val="00B5226D"/>
    <w:rsid w:val="00B554D4"/>
    <w:rsid w:val="00BD118E"/>
    <w:rsid w:val="00BF33F2"/>
    <w:rsid w:val="00C21574"/>
    <w:rsid w:val="00C77997"/>
    <w:rsid w:val="00C928A5"/>
    <w:rsid w:val="00CA1DEA"/>
    <w:rsid w:val="00CB4FA9"/>
    <w:rsid w:val="00CC2303"/>
    <w:rsid w:val="00D62318"/>
    <w:rsid w:val="00DA1ABB"/>
    <w:rsid w:val="00ED7949"/>
    <w:rsid w:val="00F03EF6"/>
    <w:rsid w:val="00F149EC"/>
    <w:rsid w:val="00F1644D"/>
    <w:rsid w:val="00F23647"/>
    <w:rsid w:val="00F43285"/>
    <w:rsid w:val="00F5153D"/>
    <w:rsid w:val="00F624E3"/>
    <w:rsid w:val="00F76B63"/>
    <w:rsid w:val="00FE7E1C"/>
    <w:rsid w:val="00FF44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8C41FE-5F56-42DE-B8FB-306919ED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Arial"/>
      <w:sz w:val="22"/>
      <w:szCs w:val="24"/>
      <w:lang w:eastAsia="he-IL"/>
    </w:rPr>
  </w:style>
  <w:style w:type="paragraph" w:styleId="1">
    <w:name w:val="heading 1"/>
    <w:basedOn w:val="a"/>
    <w:next w:val="a"/>
    <w:qFormat/>
    <w:pPr>
      <w:keepNext/>
      <w:jc w:val="center"/>
      <w:outlineLvl w:val="0"/>
    </w:pPr>
    <w:rPr>
      <w:b/>
      <w:bCs/>
      <w:sz w:val="48"/>
      <w:szCs w:val="48"/>
    </w:rPr>
  </w:style>
  <w:style w:type="paragraph" w:styleId="2">
    <w:name w:val="heading 2"/>
    <w:basedOn w:val="a"/>
    <w:next w:val="a"/>
    <w:qFormat/>
    <w:pPr>
      <w:keepNext/>
      <w:jc w:val="center"/>
      <w:outlineLvl w:val="1"/>
    </w:pPr>
    <w:rPr>
      <w:b/>
      <w:bCs/>
      <w:sz w:val="36"/>
      <w:szCs w:val="36"/>
    </w:rPr>
  </w:style>
  <w:style w:type="paragraph" w:styleId="3">
    <w:name w:val="heading 3"/>
    <w:basedOn w:val="a"/>
    <w:next w:val="a"/>
    <w:qFormat/>
    <w:pPr>
      <w:keepNext/>
      <w:jc w:val="center"/>
      <w:outlineLvl w:val="2"/>
    </w:pPr>
    <w:rPr>
      <w:b/>
      <w:bCs/>
      <w:sz w:val="72"/>
      <w:szCs w:val="72"/>
    </w:rPr>
  </w:style>
  <w:style w:type="paragraph" w:styleId="4">
    <w:name w:val="heading 4"/>
    <w:basedOn w:val="a"/>
    <w:next w:val="a"/>
    <w:qFormat/>
    <w:pPr>
      <w:keepNext/>
      <w:spacing w:line="360" w:lineRule="auto"/>
      <w:jc w:val="center"/>
      <w:outlineLvl w:val="3"/>
    </w:pPr>
    <w:rPr>
      <w:sz w:val="52"/>
      <w:szCs w:val="52"/>
    </w:rPr>
  </w:style>
  <w:style w:type="paragraph" w:styleId="5">
    <w:name w:val="heading 5"/>
    <w:basedOn w:val="a"/>
    <w:next w:val="a"/>
    <w:qFormat/>
    <w:pPr>
      <w:keepNext/>
      <w:spacing w:line="360" w:lineRule="auto"/>
      <w:ind w:left="-1"/>
      <w:outlineLvl w:val="4"/>
    </w:pPr>
    <w:rPr>
      <w:b/>
      <w:bCs/>
      <w:sz w:val="24"/>
      <w:u w:val="single"/>
    </w:rPr>
  </w:style>
  <w:style w:type="paragraph" w:styleId="6">
    <w:name w:val="heading 6"/>
    <w:basedOn w:val="a"/>
    <w:next w:val="a"/>
    <w:qFormat/>
    <w:pPr>
      <w:keepNext/>
      <w:spacing w:line="360" w:lineRule="auto"/>
      <w:jc w:val="both"/>
      <w:outlineLvl w:val="5"/>
    </w:pPr>
    <w:rPr>
      <w:b/>
      <w:bCs/>
      <w:sz w:val="24"/>
      <w:u w:val="single"/>
    </w:rPr>
  </w:style>
  <w:style w:type="paragraph" w:styleId="7">
    <w:name w:val="heading 7"/>
    <w:basedOn w:val="a"/>
    <w:next w:val="a"/>
    <w:qFormat/>
    <w:pPr>
      <w:keepNext/>
      <w:spacing w:line="360" w:lineRule="auto"/>
      <w:ind w:left="113"/>
      <w:jc w:val="both"/>
      <w:outlineLvl w:val="6"/>
    </w:pPr>
    <w:rPr>
      <w:b/>
      <w:bCs/>
      <w:sz w:val="24"/>
      <w:u w:val="single"/>
    </w:rPr>
  </w:style>
  <w:style w:type="paragraph" w:styleId="8">
    <w:name w:val="heading 8"/>
    <w:basedOn w:val="a"/>
    <w:next w:val="a"/>
    <w:qFormat/>
    <w:pPr>
      <w:keepNext/>
      <w:spacing w:line="360" w:lineRule="auto"/>
      <w:ind w:left="567"/>
      <w:outlineLvl w:val="7"/>
    </w:pPr>
    <w:rPr>
      <w:b/>
      <w:bCs/>
      <w:sz w:val="24"/>
      <w:u w:val="single"/>
    </w:rPr>
  </w:style>
  <w:style w:type="paragraph" w:styleId="9">
    <w:name w:val="heading 9"/>
    <w:basedOn w:val="a"/>
    <w:next w:val="a"/>
    <w:qFormat/>
    <w:pPr>
      <w:keepNext/>
      <w:spacing w:line="360" w:lineRule="auto"/>
      <w:ind w:left="113"/>
      <w:jc w:val="both"/>
      <w:outlineLvl w:val="8"/>
    </w:pPr>
    <w:rPr>
      <w:sz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left="566" w:hanging="566"/>
      <w:jc w:val="both"/>
    </w:pPr>
    <w:rPr>
      <w:sz w:val="24"/>
    </w:rPr>
  </w:style>
  <w:style w:type="paragraph" w:styleId="a4">
    <w:name w:val="List Paragraph"/>
    <w:basedOn w:val="a"/>
    <w:uiPriority w:val="34"/>
    <w:qFormat/>
    <w:rsid w:val="007F4579"/>
    <w:pPr>
      <w:ind w:left="720"/>
      <w:contextualSpacing/>
    </w:pPr>
    <w:rPr>
      <w:rFonts w:cs="Times New Roman"/>
      <w:sz w:val="24"/>
      <w:lang w:eastAsia="en-US"/>
    </w:rPr>
  </w:style>
  <w:style w:type="paragraph" w:styleId="a5">
    <w:name w:val="Revision"/>
    <w:hidden/>
    <w:uiPriority w:val="99"/>
    <w:semiHidden/>
    <w:rsid w:val="00112A4B"/>
    <w:rPr>
      <w:rFonts w:cs="Arial"/>
      <w:sz w:val="22"/>
      <w:szCs w:val="24"/>
      <w:lang w:eastAsia="he-IL"/>
    </w:rPr>
  </w:style>
  <w:style w:type="character" w:styleId="a6">
    <w:name w:val="annotation reference"/>
    <w:rsid w:val="00986623"/>
    <w:rPr>
      <w:sz w:val="16"/>
      <w:szCs w:val="16"/>
    </w:rPr>
  </w:style>
  <w:style w:type="paragraph" w:styleId="a7">
    <w:name w:val="annotation text"/>
    <w:basedOn w:val="a"/>
    <w:link w:val="a8"/>
    <w:rsid w:val="00986623"/>
    <w:rPr>
      <w:sz w:val="20"/>
      <w:szCs w:val="20"/>
    </w:rPr>
  </w:style>
  <w:style w:type="character" w:customStyle="1" w:styleId="a8">
    <w:name w:val="טקסט הערה תו"/>
    <w:link w:val="a7"/>
    <w:rsid w:val="00986623"/>
    <w:rPr>
      <w:rFonts w:cs="Arial"/>
      <w:lang w:eastAsia="he-IL"/>
    </w:rPr>
  </w:style>
  <w:style w:type="paragraph" w:styleId="a9">
    <w:name w:val="annotation subject"/>
    <w:basedOn w:val="a7"/>
    <w:next w:val="a7"/>
    <w:link w:val="aa"/>
    <w:rsid w:val="00986623"/>
    <w:rPr>
      <w:b/>
      <w:bCs/>
    </w:rPr>
  </w:style>
  <w:style w:type="character" w:customStyle="1" w:styleId="aa">
    <w:name w:val="נושא הערה תו"/>
    <w:link w:val="a9"/>
    <w:rsid w:val="00986623"/>
    <w:rPr>
      <w:rFonts w:cs="Arial"/>
      <w:b/>
      <w:bCs/>
      <w:lang w:eastAsia="he-IL"/>
    </w:rPr>
  </w:style>
  <w:style w:type="table" w:styleId="ab">
    <w:name w:val="Table Grid"/>
    <w:basedOn w:val="a1"/>
    <w:uiPriority w:val="59"/>
    <w:rsid w:val="00451C9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17D6-CE62-402F-ACF8-A818B01A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14</Pages>
  <Words>7062</Words>
  <Characters>35311</Characters>
  <Application>Microsoft Office Word</Application>
  <DocSecurity>0</DocSecurity>
  <Lines>294</Lines>
  <Paragraphs>84</Paragraphs>
  <ScaleCrop>false</ScaleCrop>
  <HeadingPairs>
    <vt:vector size="2" baseType="variant">
      <vt:variant>
        <vt:lpstr>שם</vt:lpstr>
      </vt:variant>
      <vt:variant>
        <vt:i4>1</vt:i4>
      </vt:variant>
    </vt:vector>
  </HeadingPairs>
  <TitlesOfParts>
    <vt:vector size="1" baseType="lpstr">
      <vt:lpstr>ה ק י ב ו ץ    ה ד ת י</vt:lpstr>
    </vt:vector>
  </TitlesOfParts>
  <Company/>
  <LinksUpToDate>false</LinksUpToDate>
  <CharactersWithSpaces>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 ק י ב ו ץ    ה ד ת י</dc:title>
  <dc:subject/>
  <dc:creator>win98</dc:creator>
  <cp:keywords/>
  <dc:description/>
  <cp:lastModifiedBy>Yair rainman</cp:lastModifiedBy>
  <cp:revision>1</cp:revision>
  <cp:lastPrinted>2003-06-29T17:22:00Z</cp:lastPrinted>
  <dcterms:created xsi:type="dcterms:W3CDTF">2024-02-12T12:40:00Z</dcterms:created>
  <dcterms:modified xsi:type="dcterms:W3CDTF">2024-03-18T14:35:00Z</dcterms:modified>
</cp:coreProperties>
</file>